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DB695C" w:rsidRPr="00884028" w:rsidTr="00441A94">
        <w:tc>
          <w:tcPr>
            <w:tcW w:w="1814" w:type="dxa"/>
            <w:tcBorders>
              <w:top w:val="nil"/>
              <w:left w:val="nil"/>
              <w:bottom w:val="nil"/>
              <w:right w:val="nil"/>
            </w:tcBorders>
          </w:tcPr>
          <w:p w:rsidR="000014FB" w:rsidRPr="00675704" w:rsidRDefault="000014FB" w:rsidP="000014FB">
            <w:pPr>
              <w:spacing w:after="0" w:line="240" w:lineRule="auto"/>
              <w:rPr>
                <w:rFonts w:eastAsia="Times New Roman" w:cs="Arial"/>
                <w:b/>
                <w:sz w:val="28"/>
                <w:szCs w:val="28"/>
                <w:u w:val="single"/>
                <w:lang w:eastAsia="en-GB"/>
              </w:rPr>
            </w:pPr>
          </w:p>
          <w:p w:rsidR="000014FB" w:rsidRPr="00884028" w:rsidRDefault="000014FB" w:rsidP="000014FB">
            <w:pPr>
              <w:pBdr>
                <w:top w:val="nil"/>
                <w:left w:val="nil"/>
                <w:bottom w:val="nil"/>
                <w:right w:val="nil"/>
                <w:between w:val="nil"/>
                <w:bar w:val="nil"/>
              </w:pBdr>
              <w:spacing w:after="0"/>
              <w:rPr>
                <w:rFonts w:eastAsia="Calibri" w:cs="Calibri"/>
                <w:u w:color="000000"/>
                <w:bdr w:val="nil"/>
                <w:lang w:eastAsia="en-GB"/>
              </w:rPr>
            </w:pPr>
            <w:r w:rsidRPr="00884028">
              <w:rPr>
                <w:rFonts w:ascii="Times New Roman" w:eastAsia="Times New Roman" w:hAnsi="Times New Roman"/>
                <w:noProof/>
                <w:sz w:val="24"/>
                <w:szCs w:val="24"/>
                <w:lang w:eastAsia="en-GB"/>
              </w:rPr>
              <w:drawing>
                <wp:anchor distT="0" distB="0" distL="0" distR="0" simplePos="0" relativeHeight="251659264" behindDoc="0" locked="0" layoutInCell="1" allowOverlap="1" wp14:anchorId="3E671841" wp14:editId="141A5A65">
                  <wp:simplePos x="0" y="0"/>
                  <wp:positionH relativeFrom="column">
                    <wp:posOffset>14605</wp:posOffset>
                  </wp:positionH>
                  <wp:positionV relativeFrom="line">
                    <wp:posOffset>-294005</wp:posOffset>
                  </wp:positionV>
                  <wp:extent cx="972185" cy="846455"/>
                  <wp:effectExtent l="0" t="0" r="0" b="0"/>
                  <wp:wrapNone/>
                  <wp:docPr id="9" name="Picture 9" descr="EC_Symbol(POS)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EC_Symbol(POS)_LowRes"/>
                          <pic:cNvPicPr>
                            <a:picLocks noChangeAspect="1" noChangeArrowheads="1"/>
                          </pic:cNvPicPr>
                        </pic:nvPicPr>
                        <pic:blipFill>
                          <a:blip r:embed="rId8">
                            <a:extLst>
                              <a:ext uri="{28A0092B-C50C-407E-A947-70E740481C1C}">
                                <a14:useLocalDpi xmlns:a14="http://schemas.microsoft.com/office/drawing/2010/main" val="0"/>
                              </a:ext>
                            </a:extLst>
                          </a:blip>
                          <a:srcRect l="15096" t="15984" r="15071" b="16539"/>
                          <a:stretch>
                            <a:fillRect/>
                          </a:stretch>
                        </pic:blipFill>
                        <pic:spPr bwMode="auto">
                          <a:xfrm>
                            <a:off x="0" y="0"/>
                            <a:ext cx="97218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4FB" w:rsidRPr="00884028" w:rsidRDefault="000014FB" w:rsidP="000014FB">
            <w:pPr>
              <w:pBdr>
                <w:top w:val="nil"/>
                <w:left w:val="nil"/>
                <w:bottom w:val="nil"/>
                <w:right w:val="nil"/>
                <w:between w:val="nil"/>
                <w:bar w:val="nil"/>
              </w:pBdr>
              <w:spacing w:after="0"/>
              <w:jc w:val="right"/>
              <w:rPr>
                <w:rFonts w:eastAsia="Calibri" w:cs="Calibri"/>
                <w:u w:color="000000"/>
                <w:bdr w:val="nil"/>
                <w:lang w:eastAsia="en-GB"/>
              </w:rPr>
            </w:pPr>
          </w:p>
          <w:p w:rsidR="000014FB" w:rsidRPr="00884028" w:rsidRDefault="000014FB" w:rsidP="000014FB">
            <w:pPr>
              <w:pBdr>
                <w:top w:val="nil"/>
                <w:left w:val="nil"/>
                <w:bottom w:val="nil"/>
                <w:right w:val="nil"/>
                <w:between w:val="nil"/>
                <w:bar w:val="nil"/>
              </w:pBdr>
              <w:spacing w:after="0"/>
              <w:rPr>
                <w:rFonts w:ascii="Arial" w:eastAsia="Arial" w:hAnsi="Arial" w:cs="Arial"/>
                <w:b/>
                <w:bCs/>
                <w:sz w:val="23"/>
                <w:szCs w:val="23"/>
                <w:u w:color="7F7F7F"/>
                <w:bdr w:val="nil"/>
                <w:lang w:eastAsia="en-GB"/>
              </w:rPr>
            </w:pPr>
            <w:r w:rsidRPr="00884028">
              <w:rPr>
                <w:rFonts w:eastAsia="Calibri" w:cs="Calibri"/>
                <w:u w:color="000000"/>
                <w:bdr w:val="nil"/>
                <w:lang w:eastAsia="en-GB"/>
              </w:rPr>
              <w:t xml:space="preserve">                             </w:t>
            </w:r>
          </w:p>
          <w:p w:rsidR="00DB695C" w:rsidRPr="00884028" w:rsidRDefault="00DB695C" w:rsidP="00893A77">
            <w:pPr>
              <w:pStyle w:val="ZDGName"/>
              <w:widowControl/>
              <w:rPr>
                <w:lang w:val="en-GB"/>
              </w:rPr>
            </w:pPr>
          </w:p>
        </w:tc>
        <w:tc>
          <w:tcPr>
            <w:tcW w:w="7655" w:type="dxa"/>
            <w:tcBorders>
              <w:top w:val="nil"/>
              <w:left w:val="nil"/>
              <w:bottom w:val="nil"/>
              <w:right w:val="nil"/>
            </w:tcBorders>
          </w:tcPr>
          <w:p w:rsidR="00DB695C" w:rsidRPr="00884028" w:rsidRDefault="000014FB" w:rsidP="000014FB">
            <w:pPr>
              <w:pStyle w:val="ZCom"/>
              <w:widowControl/>
              <w:rPr>
                <w:smallCaps/>
                <w:lang w:val="en-GB"/>
              </w:rPr>
            </w:pPr>
            <w:proofErr w:type="spellStart"/>
            <w:r w:rsidRPr="00884028">
              <w:rPr>
                <w:rFonts w:eastAsia="Calibri" w:cs="Calibri"/>
                <w:b/>
                <w:bCs/>
                <w:sz w:val="23"/>
                <w:szCs w:val="23"/>
                <w:u w:color="7F7F7F"/>
                <w:bdr w:val="nil"/>
                <w:lang w:val="en-GB"/>
              </w:rPr>
              <w:t>Euro</w:t>
            </w:r>
            <w:r w:rsidR="000A3A1A" w:rsidRPr="00884028">
              <w:rPr>
                <w:rFonts w:eastAsia="Calibri" w:cs="Calibri"/>
                <w:b/>
                <w:bCs/>
                <w:sz w:val="23"/>
                <w:szCs w:val="23"/>
                <w:u w:color="7F7F7F"/>
                <w:bdr w:val="nil"/>
                <w:lang w:val="en-GB"/>
              </w:rPr>
              <w:t>g</w:t>
            </w:r>
            <w:r w:rsidRPr="00884028">
              <w:rPr>
                <w:rFonts w:eastAsia="Calibri" w:cs="Calibri"/>
                <w:b/>
                <w:bCs/>
                <w:sz w:val="23"/>
                <w:szCs w:val="23"/>
                <w:u w:color="7F7F7F"/>
                <w:bdr w:val="nil"/>
                <w:lang w:val="en-GB"/>
              </w:rPr>
              <w:t>roup</w:t>
            </w:r>
            <w:proofErr w:type="spellEnd"/>
            <w:ins w:id="0" w:author="PUTINELU Alexandra (ECFIN)" w:date="2020-04-09T20:41:00Z">
              <w:r w:rsidR="00EA79A2">
                <w:rPr>
                  <w:rFonts w:eastAsia="Calibri" w:cs="Calibri"/>
                  <w:b/>
                  <w:bCs/>
                  <w:sz w:val="23"/>
                  <w:szCs w:val="23"/>
                  <w:u w:color="7F7F7F"/>
                  <w:bdr w:val="nil"/>
                  <w:lang w:val="en-GB"/>
                </w:rPr>
                <w:t xml:space="preserve"> </w:t>
              </w:r>
            </w:ins>
            <w:bookmarkStart w:id="1" w:name="_GoBack"/>
            <w:bookmarkEnd w:id="1"/>
          </w:p>
        </w:tc>
      </w:tr>
    </w:tbl>
    <w:p w:rsidR="000014FB" w:rsidRPr="00884028" w:rsidRDefault="000014FB" w:rsidP="000014FB">
      <w:pPr>
        <w:spacing w:after="0" w:line="240" w:lineRule="auto"/>
        <w:jc w:val="right"/>
        <w:rPr>
          <w:sz w:val="20"/>
          <w:szCs w:val="20"/>
        </w:rPr>
      </w:pPr>
      <w:r w:rsidRPr="00884028">
        <w:rPr>
          <w:sz w:val="20"/>
          <w:szCs w:val="20"/>
        </w:rPr>
        <w:t>Brussels,</w:t>
      </w:r>
    </w:p>
    <w:p w:rsidR="00DB695C" w:rsidRPr="00884028" w:rsidRDefault="00E51CAF" w:rsidP="000014FB">
      <w:pPr>
        <w:spacing w:line="240" w:lineRule="auto"/>
        <w:jc w:val="right"/>
        <w:rPr>
          <w:sz w:val="20"/>
          <w:szCs w:val="20"/>
        </w:rPr>
      </w:pPr>
      <w:ins w:id="2" w:author="PUTINELU Alexandra (ECFIN)" w:date="2020-04-09T20:42:00Z">
        <w:r>
          <w:rPr>
            <w:sz w:val="20"/>
            <w:szCs w:val="20"/>
          </w:rPr>
          <w:t>9</w:t>
        </w:r>
      </w:ins>
      <w:del w:id="3" w:author="PUTINELU Alexandra (ECFIN)" w:date="2020-04-09T20:42:00Z">
        <w:r w:rsidR="00933894" w:rsidRPr="00884028" w:rsidDel="00E51CAF">
          <w:rPr>
            <w:sz w:val="20"/>
            <w:szCs w:val="20"/>
          </w:rPr>
          <w:delText>8</w:delText>
        </w:r>
      </w:del>
      <w:r w:rsidR="00933894" w:rsidRPr="00884028">
        <w:rPr>
          <w:sz w:val="20"/>
          <w:szCs w:val="20"/>
        </w:rPr>
        <w:t xml:space="preserve"> </w:t>
      </w:r>
      <w:r w:rsidR="000A3A1A" w:rsidRPr="00884028">
        <w:rPr>
          <w:sz w:val="20"/>
          <w:szCs w:val="20"/>
        </w:rPr>
        <w:t>April</w:t>
      </w:r>
      <w:r w:rsidR="008809F7" w:rsidRPr="00884028">
        <w:rPr>
          <w:sz w:val="20"/>
          <w:szCs w:val="20"/>
        </w:rPr>
        <w:t xml:space="preserve"> 2020</w:t>
      </w:r>
    </w:p>
    <w:p w:rsidR="00DB695C" w:rsidRPr="00884028" w:rsidRDefault="00DB695C" w:rsidP="00893A77">
      <w:pPr>
        <w:jc w:val="center"/>
        <w:rPr>
          <w:b/>
          <w:sz w:val="28"/>
          <w:szCs w:val="28"/>
        </w:rPr>
      </w:pPr>
      <w:r w:rsidRPr="00884028">
        <w:rPr>
          <w:b/>
          <w:sz w:val="28"/>
          <w:szCs w:val="28"/>
        </w:rPr>
        <w:t xml:space="preserve">Report on </w:t>
      </w:r>
      <w:r w:rsidR="000A3A1A" w:rsidRPr="00884028">
        <w:rPr>
          <w:b/>
          <w:sz w:val="28"/>
          <w:szCs w:val="28"/>
        </w:rPr>
        <w:t xml:space="preserve">the </w:t>
      </w:r>
      <w:r w:rsidR="00513CE3" w:rsidRPr="00884028">
        <w:rPr>
          <w:b/>
          <w:sz w:val="28"/>
          <w:szCs w:val="28"/>
        </w:rPr>
        <w:t xml:space="preserve">comprehensive </w:t>
      </w:r>
      <w:r w:rsidR="000A3A1A" w:rsidRPr="00884028">
        <w:rPr>
          <w:b/>
          <w:sz w:val="28"/>
          <w:szCs w:val="28"/>
        </w:rPr>
        <w:t xml:space="preserve">economic policy response </w:t>
      </w:r>
      <w:r w:rsidR="00513CE3" w:rsidRPr="00884028">
        <w:rPr>
          <w:b/>
          <w:sz w:val="28"/>
          <w:szCs w:val="28"/>
        </w:rPr>
        <w:t>to the COVID-19</w:t>
      </w:r>
      <w:r w:rsidR="00AE4831" w:rsidRPr="00884028">
        <w:rPr>
          <w:b/>
          <w:sz w:val="28"/>
          <w:szCs w:val="28"/>
        </w:rPr>
        <w:t xml:space="preserve"> pandemic</w:t>
      </w:r>
    </w:p>
    <w:p w:rsidR="00C406C3" w:rsidRPr="00884028" w:rsidRDefault="00E71E5C" w:rsidP="00893A77">
      <w:pPr>
        <w:jc w:val="center"/>
        <w:rPr>
          <w:b/>
          <w:color w:val="FF0000"/>
        </w:rPr>
      </w:pPr>
      <w:r w:rsidRPr="00884028">
        <w:rPr>
          <w:b/>
          <w:color w:val="FF0000"/>
        </w:rPr>
        <w:t>DRAFT</w:t>
      </w:r>
    </w:p>
    <w:p w:rsidR="00DB695C" w:rsidRPr="00884028" w:rsidRDefault="00DB695C" w:rsidP="00893A77">
      <w:pPr>
        <w:pStyle w:val="ListParagraph"/>
        <w:numPr>
          <w:ilvl w:val="0"/>
          <w:numId w:val="2"/>
        </w:numPr>
        <w:rPr>
          <w:b/>
          <w:sz w:val="24"/>
          <w:szCs w:val="24"/>
        </w:rPr>
      </w:pPr>
      <w:r w:rsidRPr="00884028">
        <w:rPr>
          <w:b/>
          <w:sz w:val="24"/>
          <w:szCs w:val="24"/>
        </w:rPr>
        <w:t>Introduction</w:t>
      </w:r>
    </w:p>
    <w:p w:rsidR="00B63BA9" w:rsidRPr="00884028" w:rsidRDefault="00656200" w:rsidP="0040425E">
      <w:pPr>
        <w:numPr>
          <w:ilvl w:val="0"/>
          <w:numId w:val="6"/>
        </w:numPr>
        <w:spacing w:after="120"/>
        <w:ind w:left="357" w:hanging="357"/>
        <w:jc w:val="both"/>
      </w:pPr>
      <w:r w:rsidRPr="00884028">
        <w:t>T</w:t>
      </w:r>
      <w:r w:rsidR="00396085" w:rsidRPr="00884028">
        <w:t xml:space="preserve">he </w:t>
      </w:r>
      <w:r w:rsidR="00B63BA9" w:rsidRPr="00884028">
        <w:t xml:space="preserve">COVID-19 pandemic constitutes an unprecedented challenge </w:t>
      </w:r>
      <w:r w:rsidR="008F2D05" w:rsidRPr="00884028">
        <w:t xml:space="preserve">with </w:t>
      </w:r>
      <w:r w:rsidR="00273E90" w:rsidRPr="00884028">
        <w:t xml:space="preserve">very </w:t>
      </w:r>
      <w:r w:rsidR="008F2D05" w:rsidRPr="00884028">
        <w:t>severe</w:t>
      </w:r>
      <w:r w:rsidR="00396085" w:rsidRPr="00884028">
        <w:t xml:space="preserve"> </w:t>
      </w:r>
      <w:r w:rsidR="00B63BA9" w:rsidRPr="00884028">
        <w:t>socio-</w:t>
      </w:r>
      <w:r w:rsidR="0040425E" w:rsidRPr="00884028">
        <w:t xml:space="preserve">economic </w:t>
      </w:r>
      <w:r w:rsidR="00396085" w:rsidRPr="00884028">
        <w:t>consequences</w:t>
      </w:r>
      <w:r w:rsidR="00B63BA9" w:rsidRPr="00884028">
        <w:t>. We are committed to do everything necessary to meet this challenge in a spirit of solidarity.</w:t>
      </w:r>
    </w:p>
    <w:p w:rsidR="00B63BA9" w:rsidRPr="00884028" w:rsidRDefault="00B63BA9" w:rsidP="00D00D3C">
      <w:pPr>
        <w:numPr>
          <w:ilvl w:val="0"/>
          <w:numId w:val="6"/>
        </w:numPr>
        <w:spacing w:after="120"/>
        <w:ind w:left="357" w:hanging="357"/>
        <w:jc w:val="both"/>
      </w:pPr>
      <w:r w:rsidRPr="00884028">
        <w:t>A coordinated and comprehensive strategy</w:t>
      </w:r>
      <w:r w:rsidR="00627B1A" w:rsidRPr="00884028">
        <w:t xml:space="preserve"> is necessary to </w:t>
      </w:r>
      <w:r w:rsidR="00CF778F" w:rsidRPr="00884028">
        <w:t xml:space="preserve">deal with </w:t>
      </w:r>
      <w:r w:rsidRPr="00884028">
        <w:t xml:space="preserve">health </w:t>
      </w:r>
      <w:r w:rsidR="00CF778F" w:rsidRPr="00884028">
        <w:t xml:space="preserve">emergency needs, to </w:t>
      </w:r>
      <w:r w:rsidR="00627B1A" w:rsidRPr="00884028">
        <w:t>support economic activity</w:t>
      </w:r>
      <w:r w:rsidR="00CF778F" w:rsidRPr="00884028">
        <w:t xml:space="preserve"> </w:t>
      </w:r>
      <w:r w:rsidR="008D6F8F" w:rsidRPr="00884028">
        <w:t xml:space="preserve">and </w:t>
      </w:r>
      <w:r w:rsidR="00627B1A" w:rsidRPr="00884028">
        <w:t>to prepare the ground for the recovery</w:t>
      </w:r>
      <w:r w:rsidRPr="00884028">
        <w:t>. This strategy should combine short, medium and long-term initiatives</w:t>
      </w:r>
      <w:r w:rsidR="003C6F3F" w:rsidRPr="00884028">
        <w:t>,</w:t>
      </w:r>
      <w:r w:rsidRPr="00884028">
        <w:t xml:space="preserve"> </w:t>
      </w:r>
      <w:r w:rsidR="00D00D3C" w:rsidRPr="00884028">
        <w:t>taking</w:t>
      </w:r>
      <w:r w:rsidRPr="00884028">
        <w:t xml:space="preserve"> account of the </w:t>
      </w:r>
      <w:proofErr w:type="gramStart"/>
      <w:r w:rsidR="00480FC1" w:rsidRPr="00884028">
        <w:t>spill overs</w:t>
      </w:r>
      <w:proofErr w:type="gramEnd"/>
      <w:r w:rsidRPr="00884028">
        <w:t xml:space="preserve"> and interlinkages between our economies</w:t>
      </w:r>
      <w:r w:rsidR="008C604E" w:rsidRPr="00884028">
        <w:t xml:space="preserve"> and the need to preserve confidence and stability</w:t>
      </w:r>
      <w:r w:rsidRPr="00884028">
        <w:t>.</w:t>
      </w:r>
    </w:p>
    <w:p w:rsidR="0040425E" w:rsidRPr="00884028" w:rsidRDefault="00B63BA9" w:rsidP="00D00D3C">
      <w:pPr>
        <w:numPr>
          <w:ilvl w:val="0"/>
          <w:numId w:val="6"/>
        </w:numPr>
        <w:spacing w:after="120"/>
        <w:ind w:left="357" w:hanging="357"/>
        <w:jc w:val="both"/>
      </w:pPr>
      <w:r w:rsidRPr="00884028">
        <w:t xml:space="preserve">Several measures </w:t>
      </w:r>
      <w:proofErr w:type="gramStart"/>
      <w:r w:rsidR="00B125FC" w:rsidRPr="00884028">
        <w:t xml:space="preserve">have </w:t>
      </w:r>
      <w:r w:rsidRPr="00884028">
        <w:t xml:space="preserve">already </w:t>
      </w:r>
      <w:r w:rsidR="00B125FC" w:rsidRPr="00884028">
        <w:t>been taken</w:t>
      </w:r>
      <w:proofErr w:type="gramEnd"/>
      <w:r w:rsidR="00B125FC" w:rsidRPr="00884028">
        <w:t xml:space="preserve"> at the national and EU levels, as set out in the statement of the </w:t>
      </w:r>
      <w:proofErr w:type="spellStart"/>
      <w:r w:rsidR="00B125FC" w:rsidRPr="00884028">
        <w:t>Eurogroup</w:t>
      </w:r>
      <w:proofErr w:type="spellEnd"/>
      <w:r w:rsidR="00B125FC" w:rsidRPr="00884028">
        <w:t xml:space="preserve"> in inclusive format of 16 March. A subsequent letter of the President of the </w:t>
      </w:r>
      <w:proofErr w:type="spellStart"/>
      <w:r w:rsidR="00B125FC" w:rsidRPr="00884028">
        <w:t>Eurogroup</w:t>
      </w:r>
      <w:proofErr w:type="spellEnd"/>
      <w:r w:rsidR="00B125FC" w:rsidRPr="00884028">
        <w:t xml:space="preserve"> of 24 March outlined further elements</w:t>
      </w:r>
      <w:r w:rsidRPr="00884028">
        <w:t xml:space="preserve"> of policy response</w:t>
      </w:r>
      <w:r w:rsidR="00B125FC" w:rsidRPr="00884028">
        <w:t xml:space="preserve"> under consideration. </w:t>
      </w:r>
      <w:r w:rsidR="004D5C03" w:rsidRPr="00884028">
        <w:t xml:space="preserve">The European Council, in its statement of 26 March, invited the </w:t>
      </w:r>
      <w:proofErr w:type="spellStart"/>
      <w:r w:rsidR="004D5C03" w:rsidRPr="00884028">
        <w:t>Eurogroup</w:t>
      </w:r>
      <w:proofErr w:type="spellEnd"/>
      <w:r w:rsidR="004D5C03" w:rsidRPr="00884028">
        <w:t xml:space="preserve"> to present proposals on the </w:t>
      </w:r>
      <w:proofErr w:type="gramStart"/>
      <w:r w:rsidR="004D5C03" w:rsidRPr="00884028">
        <w:t>economic</w:t>
      </w:r>
      <w:proofErr w:type="gramEnd"/>
      <w:r w:rsidR="004D5C03" w:rsidRPr="00884028">
        <w:t xml:space="preserve"> response to the COVID-19 pandemic within two weeks. </w:t>
      </w:r>
      <w:r w:rsidR="008F2D05" w:rsidRPr="00884028">
        <w:t xml:space="preserve">Replying </w:t>
      </w:r>
      <w:r w:rsidR="0040425E" w:rsidRPr="00884028">
        <w:t xml:space="preserve">to the Leaders’ mandate, this report </w:t>
      </w:r>
      <w:r w:rsidR="002C513D" w:rsidRPr="00884028">
        <w:t xml:space="preserve">takes stock of actions taken thus far and </w:t>
      </w:r>
      <w:r w:rsidR="0040425E" w:rsidRPr="00884028">
        <w:t xml:space="preserve">outlines a comprehensive </w:t>
      </w:r>
      <w:r w:rsidR="00CF778F" w:rsidRPr="00884028">
        <w:t xml:space="preserve">and coordinated </w:t>
      </w:r>
      <w:r w:rsidR="0040425E" w:rsidRPr="00884028">
        <w:t xml:space="preserve">economic </w:t>
      </w:r>
      <w:r w:rsidR="00CF778F" w:rsidRPr="00884028">
        <w:t>response</w:t>
      </w:r>
      <w:r w:rsidR="0040425E" w:rsidRPr="00884028">
        <w:t>.</w:t>
      </w:r>
    </w:p>
    <w:p w:rsidR="00B73E78" w:rsidRPr="00884028" w:rsidRDefault="00B73E78" w:rsidP="00A13A57">
      <w:pPr>
        <w:numPr>
          <w:ilvl w:val="0"/>
          <w:numId w:val="2"/>
        </w:numPr>
        <w:spacing w:before="240" w:after="120"/>
        <w:jc w:val="both"/>
        <w:rPr>
          <w:b/>
          <w:sz w:val="24"/>
          <w:szCs w:val="24"/>
        </w:rPr>
      </w:pPr>
      <w:r w:rsidRPr="00884028">
        <w:rPr>
          <w:b/>
          <w:sz w:val="24"/>
          <w:szCs w:val="24"/>
        </w:rPr>
        <w:t xml:space="preserve">Coordinated actions </w:t>
      </w:r>
      <w:r w:rsidR="007D1F65" w:rsidRPr="00884028">
        <w:rPr>
          <w:b/>
          <w:sz w:val="24"/>
          <w:szCs w:val="24"/>
        </w:rPr>
        <w:t xml:space="preserve">taken so far </w:t>
      </w:r>
      <w:r w:rsidRPr="00884028">
        <w:rPr>
          <w:b/>
          <w:sz w:val="24"/>
          <w:szCs w:val="24"/>
        </w:rPr>
        <w:t>at the level of the</w:t>
      </w:r>
      <w:r w:rsidR="007D1F65" w:rsidRPr="00884028">
        <w:rPr>
          <w:b/>
          <w:sz w:val="24"/>
          <w:szCs w:val="24"/>
        </w:rPr>
        <w:t xml:space="preserve"> Member States,</w:t>
      </w:r>
      <w:r w:rsidRPr="00884028">
        <w:rPr>
          <w:b/>
          <w:sz w:val="24"/>
          <w:szCs w:val="24"/>
        </w:rPr>
        <w:t xml:space="preserve"> </w:t>
      </w:r>
      <w:r w:rsidR="007D1F65" w:rsidRPr="00884028">
        <w:rPr>
          <w:b/>
          <w:sz w:val="24"/>
          <w:szCs w:val="24"/>
        </w:rPr>
        <w:t xml:space="preserve">the </w:t>
      </w:r>
      <w:r w:rsidRPr="00884028">
        <w:rPr>
          <w:b/>
          <w:sz w:val="24"/>
          <w:szCs w:val="24"/>
        </w:rPr>
        <w:t xml:space="preserve">EU and the euro area </w:t>
      </w:r>
    </w:p>
    <w:p w:rsidR="00B63BA9" w:rsidRPr="00884028" w:rsidRDefault="00B63BA9" w:rsidP="00D00D3C">
      <w:pPr>
        <w:numPr>
          <w:ilvl w:val="0"/>
          <w:numId w:val="6"/>
        </w:numPr>
        <w:spacing w:after="120"/>
        <w:ind w:left="357" w:hanging="357"/>
        <w:jc w:val="both"/>
        <w:rPr>
          <w:rFonts w:ascii="Calibri" w:hAnsi="Calibri"/>
        </w:rPr>
      </w:pPr>
      <w:r w:rsidRPr="00884028">
        <w:rPr>
          <w:rFonts w:ascii="Calibri" w:hAnsi="Calibri"/>
        </w:rPr>
        <w:t xml:space="preserve">Since the onset of the crisis, </w:t>
      </w:r>
      <w:r w:rsidR="008E54A3" w:rsidRPr="00884028">
        <w:rPr>
          <w:rFonts w:ascii="Calibri" w:hAnsi="Calibri"/>
        </w:rPr>
        <w:t xml:space="preserve">Member States </w:t>
      </w:r>
      <w:r w:rsidR="002C513D" w:rsidRPr="00884028">
        <w:rPr>
          <w:rFonts w:ascii="Calibri" w:hAnsi="Calibri"/>
        </w:rPr>
        <w:t xml:space="preserve">have </w:t>
      </w:r>
      <w:r w:rsidR="00FA63C7" w:rsidRPr="00884028">
        <w:rPr>
          <w:rFonts w:ascii="Calibri" w:hAnsi="Calibri"/>
        </w:rPr>
        <w:t xml:space="preserve">continuously </w:t>
      </w:r>
      <w:r w:rsidRPr="00884028">
        <w:rPr>
          <w:rFonts w:ascii="Calibri" w:hAnsi="Calibri"/>
        </w:rPr>
        <w:t xml:space="preserve">stepped up </w:t>
      </w:r>
      <w:r w:rsidR="008E54A3" w:rsidRPr="00884028">
        <w:rPr>
          <w:rFonts w:ascii="Calibri" w:hAnsi="Calibri"/>
        </w:rPr>
        <w:t xml:space="preserve">efforts to support the </w:t>
      </w:r>
      <w:r w:rsidRPr="00884028">
        <w:rPr>
          <w:rFonts w:ascii="Calibri" w:hAnsi="Calibri"/>
        </w:rPr>
        <w:t>economy</w:t>
      </w:r>
      <w:r w:rsidR="00D00D3C" w:rsidRPr="00884028">
        <w:rPr>
          <w:rFonts w:ascii="Calibri" w:hAnsi="Calibri"/>
        </w:rPr>
        <w:t>.</w:t>
      </w:r>
    </w:p>
    <w:p w:rsidR="008D6F8F" w:rsidRPr="00884028" w:rsidRDefault="00D44116" w:rsidP="00D00D3C">
      <w:pPr>
        <w:numPr>
          <w:ilvl w:val="0"/>
          <w:numId w:val="6"/>
        </w:numPr>
        <w:spacing w:after="120"/>
        <w:ind w:left="357" w:hanging="357"/>
        <w:jc w:val="both"/>
        <w:rPr>
          <w:rFonts w:ascii="Calibri" w:hAnsi="Calibri"/>
        </w:rPr>
      </w:pPr>
      <w:r w:rsidRPr="00884028">
        <w:t>A</w:t>
      </w:r>
      <w:r w:rsidR="00AF2EC2" w:rsidRPr="00884028">
        <w:t xml:space="preserve"> timely, temporary and targeted </w:t>
      </w:r>
      <w:r w:rsidR="00480FC1" w:rsidRPr="00884028">
        <w:t>d</w:t>
      </w:r>
      <w:r w:rsidR="00A814C4" w:rsidRPr="00884028">
        <w:t>iscretionary fiscal stimulus</w:t>
      </w:r>
      <w:r w:rsidR="008E54A3" w:rsidRPr="00884028">
        <w:t xml:space="preserve"> </w:t>
      </w:r>
      <w:proofErr w:type="gramStart"/>
      <w:r w:rsidR="002C513D" w:rsidRPr="00884028">
        <w:t xml:space="preserve">is being </w:t>
      </w:r>
      <w:r w:rsidR="008E54A3" w:rsidRPr="00884028">
        <w:t>provided</w:t>
      </w:r>
      <w:proofErr w:type="gramEnd"/>
      <w:r w:rsidRPr="00884028">
        <w:t xml:space="preserve"> in a coordinated manner</w:t>
      </w:r>
      <w:r w:rsidR="002C513D" w:rsidRPr="00884028">
        <w:t xml:space="preserve">. </w:t>
      </w:r>
      <w:r w:rsidR="00144C35" w:rsidRPr="00884028">
        <w:t>Significant p</w:t>
      </w:r>
      <w:r w:rsidR="002C513D" w:rsidRPr="00884028">
        <w:t xml:space="preserve">ublic resources </w:t>
      </w:r>
      <w:proofErr w:type="gramStart"/>
      <w:r w:rsidR="002C513D" w:rsidRPr="00884028">
        <w:t>are directed</w:t>
      </w:r>
      <w:proofErr w:type="gramEnd"/>
      <w:r w:rsidR="002C513D" w:rsidRPr="00884028">
        <w:t xml:space="preserve"> to </w:t>
      </w:r>
      <w:r w:rsidR="000A3A1A" w:rsidRPr="00884028">
        <w:t xml:space="preserve">strengthen </w:t>
      </w:r>
      <w:r w:rsidR="008D6F8F" w:rsidRPr="00884028">
        <w:t xml:space="preserve">the </w:t>
      </w:r>
      <w:r w:rsidR="000A3A1A" w:rsidRPr="00884028">
        <w:t>healthcare sector</w:t>
      </w:r>
      <w:r w:rsidR="00B125FC" w:rsidRPr="00884028">
        <w:t xml:space="preserve"> and</w:t>
      </w:r>
      <w:r w:rsidR="000A3A1A" w:rsidRPr="00884028">
        <w:t xml:space="preserve"> civil protection mechanisms</w:t>
      </w:r>
      <w:r w:rsidR="0052722F" w:rsidRPr="00884028">
        <w:t xml:space="preserve"> and</w:t>
      </w:r>
      <w:r w:rsidR="000A3A1A" w:rsidRPr="00884028">
        <w:t xml:space="preserve"> to support affected workers</w:t>
      </w:r>
      <w:r w:rsidR="0052722F" w:rsidRPr="00884028">
        <w:t xml:space="preserve"> and economic sectors</w:t>
      </w:r>
      <w:r w:rsidR="008D6F8F" w:rsidRPr="00884028">
        <w:t xml:space="preserve">. To date, the aggregate amount of Member States’ discretionary fiscal measures amounts to </w:t>
      </w:r>
      <w:r w:rsidR="001451F1" w:rsidRPr="00884028">
        <w:t>3</w:t>
      </w:r>
      <w:r w:rsidR="00823C3C" w:rsidRPr="00884028">
        <w:t>%</w:t>
      </w:r>
      <w:r w:rsidR="003A2D36" w:rsidRPr="00884028">
        <w:t xml:space="preserve"> </w:t>
      </w:r>
      <w:r w:rsidR="008D6F8F" w:rsidRPr="00884028">
        <w:t xml:space="preserve">of EU GDP, </w:t>
      </w:r>
      <w:r w:rsidR="00B63BA9" w:rsidRPr="00884028">
        <w:t>a threefold</w:t>
      </w:r>
      <w:r w:rsidR="00EA4C10" w:rsidRPr="00884028">
        <w:t xml:space="preserve"> </w:t>
      </w:r>
      <w:r w:rsidR="008D6F8F" w:rsidRPr="00884028">
        <w:t>increase since 1</w:t>
      </w:r>
      <w:r w:rsidR="004D5C03" w:rsidRPr="00884028">
        <w:t>6</w:t>
      </w:r>
      <w:r w:rsidR="008D6F8F" w:rsidRPr="00884028">
        <w:t xml:space="preserve"> March</w:t>
      </w:r>
      <w:r w:rsidR="00EA4C10" w:rsidRPr="00884028">
        <w:t>,</w:t>
      </w:r>
      <w:r w:rsidR="008D6F8F" w:rsidRPr="00884028">
        <w:t xml:space="preserve"> </w:t>
      </w:r>
      <w:r w:rsidR="00EA4C10" w:rsidRPr="00884028">
        <w:t xml:space="preserve">on top of </w:t>
      </w:r>
      <w:r w:rsidR="00480FC1" w:rsidRPr="00884028">
        <w:t xml:space="preserve">the significant impact of </w:t>
      </w:r>
      <w:r w:rsidR="00EA4C10" w:rsidRPr="00884028">
        <w:t>automatic stabilisers.</w:t>
      </w:r>
    </w:p>
    <w:p w:rsidR="00B92410" w:rsidRPr="00884028" w:rsidRDefault="007F319F" w:rsidP="00877ACC">
      <w:pPr>
        <w:numPr>
          <w:ilvl w:val="0"/>
          <w:numId w:val="6"/>
        </w:numPr>
        <w:spacing w:after="120"/>
        <w:ind w:left="357" w:hanging="357"/>
        <w:jc w:val="both"/>
        <w:rPr>
          <w:rFonts w:ascii="Calibri" w:hAnsi="Calibri"/>
        </w:rPr>
      </w:pPr>
      <w:r w:rsidRPr="00884028">
        <w:t xml:space="preserve">Furthermore, </w:t>
      </w:r>
      <w:r w:rsidR="008D6F8F" w:rsidRPr="00884028">
        <w:t xml:space="preserve">Member States have so far committed to provide liquidity support for sectors facing disruptions and companies facing liquidity shortages, consisting of public guarantee schemes and deferred tax payments, </w:t>
      </w:r>
      <w:r w:rsidR="00EB3EDB" w:rsidRPr="00884028">
        <w:t>which</w:t>
      </w:r>
      <w:r w:rsidR="008D6F8F" w:rsidRPr="00884028">
        <w:t xml:space="preserve"> </w:t>
      </w:r>
      <w:proofErr w:type="gramStart"/>
      <w:r w:rsidR="008D6F8F" w:rsidRPr="00884028">
        <w:t>are now estimated</w:t>
      </w:r>
      <w:proofErr w:type="gramEnd"/>
      <w:r w:rsidR="008D6F8F" w:rsidRPr="00884028">
        <w:t xml:space="preserve"> at </w:t>
      </w:r>
      <w:r w:rsidR="001451F1" w:rsidRPr="00884028">
        <w:t>16</w:t>
      </w:r>
      <w:r w:rsidR="008D6F8F" w:rsidRPr="00884028">
        <w:t>% of EU GDP, up from 10% on 1</w:t>
      </w:r>
      <w:r w:rsidR="004D5C03" w:rsidRPr="00884028">
        <w:t>6</w:t>
      </w:r>
      <w:r w:rsidR="008D6F8F" w:rsidRPr="00884028">
        <w:t xml:space="preserve"> March.  </w:t>
      </w:r>
    </w:p>
    <w:p w:rsidR="00D35975" w:rsidRPr="00884028" w:rsidRDefault="00A063FF" w:rsidP="00877ACC">
      <w:pPr>
        <w:numPr>
          <w:ilvl w:val="0"/>
          <w:numId w:val="6"/>
        </w:numPr>
        <w:spacing w:after="120"/>
        <w:ind w:left="357" w:hanging="357"/>
        <w:jc w:val="both"/>
      </w:pPr>
      <w:r w:rsidRPr="00884028">
        <w:t>The Ministers of Finance s</w:t>
      </w:r>
      <w:r w:rsidR="002C513D" w:rsidRPr="00884028">
        <w:t>tand ready to</w:t>
      </w:r>
      <w:r w:rsidR="00B92410" w:rsidRPr="00884028">
        <w:t xml:space="preserve"> take further measures as needed</w:t>
      </w:r>
      <w:r w:rsidR="007F319F" w:rsidRPr="00884028">
        <w:t>, as developments unfold.</w:t>
      </w:r>
    </w:p>
    <w:p w:rsidR="00B72DC9" w:rsidRPr="00884028" w:rsidRDefault="00740257" w:rsidP="006B2203">
      <w:pPr>
        <w:numPr>
          <w:ilvl w:val="0"/>
          <w:numId w:val="6"/>
        </w:numPr>
        <w:spacing w:after="120"/>
        <w:ind w:left="357" w:hanging="357"/>
        <w:jc w:val="both"/>
      </w:pPr>
      <w:r w:rsidRPr="00884028">
        <w:rPr>
          <w:b/>
        </w:rPr>
        <w:lastRenderedPageBreak/>
        <w:t>Flexibility in EU rules</w:t>
      </w:r>
      <w:r w:rsidR="00812F54" w:rsidRPr="00884028">
        <w:rPr>
          <w:b/>
        </w:rPr>
        <w:t xml:space="preserve">. </w:t>
      </w:r>
      <w:r w:rsidR="008906E2" w:rsidRPr="00884028">
        <w:t xml:space="preserve">On 23 March, </w:t>
      </w:r>
      <w:r w:rsidR="00812F54" w:rsidRPr="00884028">
        <w:t>Ministers of Finance agreed with the assessment of the Commission</w:t>
      </w:r>
      <w:r w:rsidR="00CF778F" w:rsidRPr="00884028">
        <w:t xml:space="preserve"> </w:t>
      </w:r>
      <w:r w:rsidR="00812F54" w:rsidRPr="00884028">
        <w:t xml:space="preserve">that the conditions for the use of the general escape clause of the EU fiscal framework, a severe economic downturn in the euro area or the Union as a whole, </w:t>
      </w:r>
      <w:proofErr w:type="gramStart"/>
      <w:r w:rsidR="00812F54" w:rsidRPr="00884028">
        <w:t>are fulfilled</w:t>
      </w:r>
      <w:proofErr w:type="gramEnd"/>
      <w:r w:rsidR="00812F54" w:rsidRPr="00884028">
        <w:t xml:space="preserve">. This offers the </w:t>
      </w:r>
      <w:r w:rsidR="00212C4D" w:rsidRPr="00884028">
        <w:t xml:space="preserve">flexibility </w:t>
      </w:r>
      <w:r w:rsidR="00812F54" w:rsidRPr="00884028">
        <w:t>necessary to the national budgets to support the economy</w:t>
      </w:r>
      <w:r w:rsidR="00C36269" w:rsidRPr="00884028">
        <w:t xml:space="preserve"> and to respond in a coordinated manner to the impact of the COVID-19 pandemic</w:t>
      </w:r>
      <w:r w:rsidR="00812F54" w:rsidRPr="00884028">
        <w:t xml:space="preserve">. </w:t>
      </w:r>
      <w:proofErr w:type="gramStart"/>
      <w:r w:rsidR="003D31C6" w:rsidRPr="00884028">
        <w:t>O</w:t>
      </w:r>
      <w:r w:rsidR="004950C4" w:rsidRPr="00884028">
        <w:t>verall</w:t>
      </w:r>
      <w:proofErr w:type="gramEnd"/>
      <w:r w:rsidR="004950C4" w:rsidRPr="00884028">
        <w:t xml:space="preserve"> f</w:t>
      </w:r>
      <w:r w:rsidR="00FA63C7" w:rsidRPr="00884028">
        <w:t xml:space="preserve">iscal </w:t>
      </w:r>
      <w:r w:rsidR="00812F54" w:rsidRPr="00884028">
        <w:t xml:space="preserve">guidance will be provided within </w:t>
      </w:r>
      <w:r w:rsidR="00A23B0E" w:rsidRPr="00884028">
        <w:t>this framework</w:t>
      </w:r>
      <w:r w:rsidR="0040425E" w:rsidRPr="00884028">
        <w:t xml:space="preserve"> and</w:t>
      </w:r>
      <w:r w:rsidR="00A23B0E" w:rsidRPr="00884028">
        <w:t xml:space="preserve"> as part of a</w:t>
      </w:r>
      <w:r w:rsidR="00812F54" w:rsidRPr="00884028">
        <w:t xml:space="preserve"> streamlined European Semester </w:t>
      </w:r>
      <w:r w:rsidR="0040425E" w:rsidRPr="00884028">
        <w:t>exercise</w:t>
      </w:r>
      <w:r w:rsidR="00812F54" w:rsidRPr="00884028">
        <w:t xml:space="preserve">. </w:t>
      </w:r>
      <w:r w:rsidR="008E54A3" w:rsidRPr="00884028">
        <w:t>We welcome</w:t>
      </w:r>
      <w:r w:rsidR="008906E2" w:rsidRPr="00884028">
        <w:t>d</w:t>
      </w:r>
      <w:r w:rsidR="008E54A3" w:rsidRPr="00884028">
        <w:t xml:space="preserve"> the Commission’s decision to issue a specific </w:t>
      </w:r>
      <w:r w:rsidR="008906E2" w:rsidRPr="00884028">
        <w:t>t</w:t>
      </w:r>
      <w:r w:rsidR="008E54A3" w:rsidRPr="00884028">
        <w:t xml:space="preserve">emporary state-aid framework to expedite public support to companies, </w:t>
      </w:r>
      <w:r w:rsidR="00421C60" w:rsidRPr="00884028">
        <w:t>while ensuring the necessary level playing field in the Single Market</w:t>
      </w:r>
      <w:r w:rsidR="003D374C" w:rsidRPr="00884028">
        <w:t xml:space="preserve"> </w:t>
      </w:r>
      <w:r w:rsidR="004B2692" w:rsidRPr="00884028">
        <w:t xml:space="preserve">as well as </w:t>
      </w:r>
      <w:r w:rsidR="00B72DC9" w:rsidRPr="00884028">
        <w:t xml:space="preserve">the recent extension of </w:t>
      </w:r>
      <w:r w:rsidR="006B2203" w:rsidRPr="00884028">
        <w:t xml:space="preserve">the </w:t>
      </w:r>
      <w:r w:rsidR="00B72DC9" w:rsidRPr="00884028">
        <w:t>framework to cover support for research, testing and production relevant in the fight against the COVID 19 pandemic</w:t>
      </w:r>
      <w:r w:rsidR="0040425E" w:rsidRPr="00884028">
        <w:t>. We also</w:t>
      </w:r>
      <w:r w:rsidR="00E95DEB" w:rsidRPr="00884028">
        <w:t xml:space="preserve"> welcome </w:t>
      </w:r>
      <w:r w:rsidR="0040425E" w:rsidRPr="00884028">
        <w:t>the Commission’</w:t>
      </w:r>
      <w:r w:rsidR="008E54A3" w:rsidRPr="00884028">
        <w:t xml:space="preserve"> guidance </w:t>
      </w:r>
      <w:r w:rsidR="00421C60" w:rsidRPr="00884028">
        <w:t>on the use of all the flexibilities offered by the EU pub</w:t>
      </w:r>
      <w:r w:rsidR="0040425E" w:rsidRPr="00884028">
        <w:t>lic procurement framework in this</w:t>
      </w:r>
      <w:r w:rsidR="00421C60" w:rsidRPr="00884028">
        <w:t xml:space="preserve"> </w:t>
      </w:r>
      <w:proofErr w:type="gramStart"/>
      <w:r w:rsidR="00421C60" w:rsidRPr="00884028">
        <w:t>emergency situation</w:t>
      </w:r>
      <w:proofErr w:type="gramEnd"/>
      <w:r w:rsidR="00421C60" w:rsidRPr="00884028">
        <w:t>, issued on the 1</w:t>
      </w:r>
      <w:r w:rsidR="00421C60" w:rsidRPr="00884028">
        <w:rPr>
          <w:vertAlign w:val="superscript"/>
        </w:rPr>
        <w:t>st</w:t>
      </w:r>
      <w:r w:rsidR="00421C60" w:rsidRPr="00884028">
        <w:t xml:space="preserve"> of April. </w:t>
      </w:r>
    </w:p>
    <w:p w:rsidR="00A866CD" w:rsidRPr="00884028" w:rsidRDefault="001A6F53" w:rsidP="003A2D36">
      <w:pPr>
        <w:numPr>
          <w:ilvl w:val="0"/>
          <w:numId w:val="6"/>
        </w:numPr>
        <w:spacing w:after="120"/>
        <w:ind w:left="357" w:hanging="357"/>
        <w:jc w:val="both"/>
      </w:pPr>
      <w:r w:rsidRPr="00884028">
        <w:rPr>
          <w:b/>
        </w:rPr>
        <w:t>Use of the EU budget</w:t>
      </w:r>
      <w:r w:rsidR="00A23B0E" w:rsidRPr="00884028">
        <w:rPr>
          <w:b/>
        </w:rPr>
        <w:t xml:space="preserve">. </w:t>
      </w:r>
      <w:r w:rsidRPr="00884028">
        <w:rPr>
          <w:b/>
        </w:rPr>
        <w:t xml:space="preserve"> </w:t>
      </w:r>
      <w:r w:rsidR="00A23B0E" w:rsidRPr="00884028">
        <w:t xml:space="preserve">We welcome the </w:t>
      </w:r>
      <w:r w:rsidR="005C3BC2" w:rsidRPr="00884028">
        <w:t>proposals</w:t>
      </w:r>
      <w:r w:rsidR="00A23B0E" w:rsidRPr="00884028">
        <w:t xml:space="preserve"> by the Commission to </w:t>
      </w:r>
      <w:r w:rsidR="003A15C1" w:rsidRPr="00884028">
        <w:t xml:space="preserve">make best use of </w:t>
      </w:r>
      <w:r w:rsidR="00A23B0E" w:rsidRPr="00884028">
        <w:t>existing EU budget resources</w:t>
      </w:r>
      <w:r w:rsidR="003A15C1" w:rsidRPr="00884028">
        <w:t xml:space="preserve"> to fight the crisis</w:t>
      </w:r>
      <w:r w:rsidR="00740257" w:rsidRPr="00884028">
        <w:t xml:space="preserve">. </w:t>
      </w:r>
      <w:r w:rsidR="00A23B0E" w:rsidRPr="00884028">
        <w:t xml:space="preserve">The </w:t>
      </w:r>
      <w:r w:rsidR="00740257" w:rsidRPr="00884028">
        <w:t>proposal for a Coronavirus Response Investment Initiative</w:t>
      </w:r>
      <w:r w:rsidR="0061730D" w:rsidRPr="00884028">
        <w:t xml:space="preserve"> </w:t>
      </w:r>
      <w:proofErr w:type="gramStart"/>
      <w:r w:rsidR="00D764AB" w:rsidRPr="00884028">
        <w:t>was</w:t>
      </w:r>
      <w:r w:rsidR="00A23B0E" w:rsidRPr="00884028">
        <w:t xml:space="preserve"> approved</w:t>
      </w:r>
      <w:proofErr w:type="gramEnd"/>
      <w:r w:rsidR="00A23B0E" w:rsidRPr="00884028">
        <w:t xml:space="preserve"> by the European </w:t>
      </w:r>
      <w:r w:rsidR="005C3BC2" w:rsidRPr="00884028">
        <w:t>P</w:t>
      </w:r>
      <w:r w:rsidR="00A23B0E" w:rsidRPr="00884028">
        <w:t>arliament and the Council</w:t>
      </w:r>
      <w:r w:rsidR="005C3BC2" w:rsidRPr="00884028">
        <w:t xml:space="preserve"> and is in force as of </w:t>
      </w:r>
      <w:r w:rsidR="00F611D5" w:rsidRPr="00884028">
        <w:t xml:space="preserve">the </w:t>
      </w:r>
      <w:r w:rsidR="0061730D" w:rsidRPr="00884028">
        <w:t>1</w:t>
      </w:r>
      <w:r w:rsidR="00F611D5" w:rsidRPr="00884028">
        <w:t>st of</w:t>
      </w:r>
      <w:r w:rsidR="005C3BC2" w:rsidRPr="00884028">
        <w:t xml:space="preserve"> </w:t>
      </w:r>
      <w:r w:rsidR="0061730D" w:rsidRPr="00884028">
        <w:t>April</w:t>
      </w:r>
      <w:r w:rsidR="00A23B0E" w:rsidRPr="00884028">
        <w:t xml:space="preserve">. </w:t>
      </w:r>
      <w:r w:rsidR="0061730D" w:rsidRPr="00884028">
        <w:t xml:space="preserve">This will allow the use of EUR 37 </w:t>
      </w:r>
      <w:proofErr w:type="gramStart"/>
      <w:r w:rsidR="0061730D" w:rsidRPr="00884028">
        <w:t>billion</w:t>
      </w:r>
      <w:proofErr w:type="gramEnd"/>
      <w:r w:rsidR="0061730D" w:rsidRPr="00884028">
        <w:t xml:space="preserve"> under cohesion policy to address the consequences of the COVID-19 crisis. </w:t>
      </w:r>
      <w:r w:rsidR="00F611D5" w:rsidRPr="00884028">
        <w:t>In addition, t</w:t>
      </w:r>
      <w:r w:rsidR="00A23B0E" w:rsidRPr="00884028">
        <w:t>he scope of the</w:t>
      </w:r>
      <w:r w:rsidR="005C3BC2" w:rsidRPr="00884028">
        <w:t xml:space="preserve"> Solidarity Fund</w:t>
      </w:r>
      <w:r w:rsidR="00A23B0E" w:rsidRPr="00884028">
        <w:t xml:space="preserve"> </w:t>
      </w:r>
      <w:proofErr w:type="gramStart"/>
      <w:r w:rsidR="00D764AB" w:rsidRPr="00884028">
        <w:t>was</w:t>
      </w:r>
      <w:r w:rsidR="008144E1" w:rsidRPr="00884028">
        <w:t xml:space="preserve"> </w:t>
      </w:r>
      <w:r w:rsidR="00A23B0E" w:rsidRPr="00884028">
        <w:t>broadened</w:t>
      </w:r>
      <w:proofErr w:type="gramEnd"/>
      <w:r w:rsidR="00A23B0E" w:rsidRPr="00884028">
        <w:t xml:space="preserve"> to </w:t>
      </w:r>
      <w:r w:rsidR="0040425E" w:rsidRPr="00884028">
        <w:t xml:space="preserve">include </w:t>
      </w:r>
      <w:r w:rsidR="00A23B0E" w:rsidRPr="00884028">
        <w:t>major public health crises</w:t>
      </w:r>
      <w:r w:rsidR="00F611D5" w:rsidRPr="00884028">
        <w:t>.</w:t>
      </w:r>
      <w:r w:rsidR="0040425E" w:rsidRPr="00884028">
        <w:t xml:space="preserve"> Starting from the </w:t>
      </w:r>
      <w:r w:rsidR="00F611D5" w:rsidRPr="00884028">
        <w:t>1st of April,</w:t>
      </w:r>
      <w:r w:rsidR="0040425E" w:rsidRPr="00884028">
        <w:t xml:space="preserve"> this</w:t>
      </w:r>
      <w:r w:rsidR="00A23B0E" w:rsidRPr="00884028">
        <w:t xml:space="preserve"> allow</w:t>
      </w:r>
      <w:r w:rsidR="0040425E" w:rsidRPr="00884028">
        <w:t>s</w:t>
      </w:r>
      <w:r w:rsidR="00A23B0E" w:rsidRPr="00884028">
        <w:t xml:space="preserve"> t</w:t>
      </w:r>
      <w:r w:rsidR="005C3BC2" w:rsidRPr="00884028">
        <w:t>he hardest hit Member S</w:t>
      </w:r>
      <w:r w:rsidR="00A23B0E" w:rsidRPr="00884028">
        <w:t>tates to get access to financial support of up to EU</w:t>
      </w:r>
      <w:r w:rsidR="00D764AB" w:rsidRPr="00884028">
        <w:t>R</w:t>
      </w:r>
      <w:r w:rsidR="00A23B0E" w:rsidRPr="00884028">
        <w:t xml:space="preserve"> 800 million in 2020.</w:t>
      </w:r>
    </w:p>
    <w:p w:rsidR="004950C4" w:rsidRPr="00884028" w:rsidRDefault="004950C4" w:rsidP="004950C4">
      <w:pPr>
        <w:numPr>
          <w:ilvl w:val="0"/>
          <w:numId w:val="6"/>
        </w:numPr>
        <w:spacing w:after="120"/>
        <w:ind w:left="357" w:hanging="357"/>
        <w:jc w:val="both"/>
      </w:pPr>
      <w:r w:rsidRPr="00884028">
        <w:rPr>
          <w:b/>
        </w:rPr>
        <w:t>Monetary Policy.</w:t>
      </w:r>
      <w:r w:rsidRPr="00884028">
        <w:t xml:space="preserve"> We welcome the resolute action taken by the European Central Bank to support liquidity and financing conditions to households, businesses and banks, which will help to preserve the smooth provision of credit to the economy.  On 18 March, the ECB decided to launch a EUR 750 </w:t>
      </w:r>
      <w:proofErr w:type="gramStart"/>
      <w:r w:rsidRPr="00884028">
        <w:t>billion</w:t>
      </w:r>
      <w:proofErr w:type="gramEnd"/>
      <w:r w:rsidRPr="00884028">
        <w:t xml:space="preserve"> Pandemic Emergency Purchase Programme (PEPP), t</w:t>
      </w:r>
      <w:r w:rsidRPr="00884028">
        <w:rPr>
          <w:color w:val="191919"/>
          <w:lang w:val="en"/>
        </w:rPr>
        <w:t xml:space="preserve">o expand the range of eligible assets under the corporate sector purchase </w:t>
      </w:r>
      <w:proofErr w:type="spellStart"/>
      <w:r w:rsidRPr="00884028">
        <w:rPr>
          <w:color w:val="191919"/>
          <w:lang w:val="en"/>
        </w:rPr>
        <w:t>programme</w:t>
      </w:r>
      <w:proofErr w:type="spellEnd"/>
      <w:r w:rsidRPr="00884028">
        <w:rPr>
          <w:color w:val="191919"/>
          <w:lang w:val="en"/>
        </w:rPr>
        <w:t xml:space="preserve"> (CSPP) and to ease the collateral standards. These measures </w:t>
      </w:r>
      <w:proofErr w:type="gramStart"/>
      <w:r w:rsidRPr="00884028">
        <w:rPr>
          <w:color w:val="191919"/>
          <w:lang w:val="en"/>
        </w:rPr>
        <w:t>are aimed</w:t>
      </w:r>
      <w:proofErr w:type="gramEnd"/>
      <w:r w:rsidRPr="00884028">
        <w:rPr>
          <w:color w:val="191919"/>
          <w:lang w:val="en"/>
        </w:rPr>
        <w:t xml:space="preserve"> at ensuring that all sectors of the economy can benefit from supportive financing conditions that enable them to absorb the Covid-19 shock.</w:t>
      </w:r>
      <w:r w:rsidRPr="00884028">
        <w:t xml:space="preserve"> </w:t>
      </w:r>
    </w:p>
    <w:p w:rsidR="00246B5A" w:rsidRPr="00884028" w:rsidRDefault="004950C4" w:rsidP="002F3A12">
      <w:pPr>
        <w:numPr>
          <w:ilvl w:val="0"/>
          <w:numId w:val="6"/>
        </w:numPr>
        <w:spacing w:after="120"/>
        <w:ind w:left="357" w:hanging="357"/>
        <w:jc w:val="both"/>
      </w:pPr>
      <w:r w:rsidRPr="00884028">
        <w:rPr>
          <w:b/>
        </w:rPr>
        <w:t xml:space="preserve">Financial Stability: </w:t>
      </w:r>
      <w:r w:rsidRPr="00884028">
        <w:t>We welcome the guidance provided by supervisory authorities to financial institutions on the interpretation and application of the regulatory requirements in the current exceptional circumstances. We also welcome the release of capital buffers. To overcome the financing pressures faced by firms and households, making full use of the flexibility provided for in the regulatory framework is essential.</w:t>
      </w:r>
      <w:r w:rsidR="00212C4D" w:rsidRPr="00884028">
        <w:t xml:space="preserve"> We will continue to monitor closely the evolution of the situation and to coordinate European and national measures. Where necessary, we stand ready to take further actions, including legislative measures, if appropriate to mitigate the impact of Covid-19.</w:t>
      </w:r>
    </w:p>
    <w:p w:rsidR="00B73E78" w:rsidRPr="00884028" w:rsidRDefault="004B2692" w:rsidP="00823C3C">
      <w:pPr>
        <w:numPr>
          <w:ilvl w:val="0"/>
          <w:numId w:val="2"/>
        </w:numPr>
        <w:spacing w:before="240" w:after="120"/>
        <w:jc w:val="both"/>
        <w:rPr>
          <w:b/>
          <w:sz w:val="24"/>
          <w:szCs w:val="24"/>
        </w:rPr>
      </w:pPr>
      <w:r w:rsidRPr="00884028">
        <w:rPr>
          <w:b/>
          <w:sz w:val="24"/>
          <w:szCs w:val="24"/>
        </w:rPr>
        <w:t xml:space="preserve">Additional crisis response instruments </w:t>
      </w:r>
      <w:r w:rsidR="00B73E78" w:rsidRPr="00884028">
        <w:rPr>
          <w:b/>
          <w:sz w:val="24"/>
          <w:szCs w:val="24"/>
        </w:rPr>
        <w:t>and preparing the ground for the recovery</w:t>
      </w:r>
    </w:p>
    <w:p w:rsidR="00F92D91" w:rsidRPr="00884028" w:rsidRDefault="00D84C9B" w:rsidP="00FC4091">
      <w:pPr>
        <w:numPr>
          <w:ilvl w:val="0"/>
          <w:numId w:val="6"/>
        </w:numPr>
        <w:spacing w:after="120"/>
        <w:ind w:left="357" w:hanging="357"/>
        <w:jc w:val="both"/>
        <w:rPr>
          <w:szCs w:val="24"/>
        </w:rPr>
      </w:pPr>
      <w:r w:rsidRPr="00884028">
        <w:t>At this critical juncture, w</w:t>
      </w:r>
      <w:r w:rsidR="00A866CD" w:rsidRPr="00884028">
        <w:t xml:space="preserve">e </w:t>
      </w:r>
      <w:r w:rsidR="00B22502" w:rsidRPr="00884028">
        <w:t>are</w:t>
      </w:r>
      <w:r w:rsidR="00A866CD" w:rsidRPr="00884028">
        <w:t xml:space="preserve"> ready to step up the EU response to support, bolster and complement efforts</w:t>
      </w:r>
      <w:r w:rsidR="00B73E78" w:rsidRPr="00884028">
        <w:t xml:space="preserve"> made so far</w:t>
      </w:r>
      <w:r w:rsidRPr="00884028">
        <w:t>.</w:t>
      </w:r>
      <w:r w:rsidR="007F319F" w:rsidRPr="00884028">
        <w:t xml:space="preserve"> </w:t>
      </w:r>
      <w:r w:rsidR="00E32D57" w:rsidRPr="00884028">
        <w:t xml:space="preserve"> We are committed to ensure the conditions for an adequate response to the crisis in every EU </w:t>
      </w:r>
      <w:r w:rsidR="00A13A57" w:rsidRPr="00884028">
        <w:t>Member S</w:t>
      </w:r>
      <w:r w:rsidR="00E32D57" w:rsidRPr="00884028">
        <w:t>tate.</w:t>
      </w:r>
      <w:r w:rsidR="00D21ECB" w:rsidRPr="00884028">
        <w:t xml:space="preserve"> </w:t>
      </w:r>
      <w:r w:rsidR="00F439D9" w:rsidRPr="00884028">
        <w:t xml:space="preserve">In that context, measures envisaged by the European institutions </w:t>
      </w:r>
      <w:proofErr w:type="gramStart"/>
      <w:r w:rsidR="00F439D9" w:rsidRPr="00884028">
        <w:t>should be implemented</w:t>
      </w:r>
      <w:proofErr w:type="gramEnd"/>
      <w:r w:rsidR="00F439D9" w:rsidRPr="00884028">
        <w:t xml:space="preserve"> in light of the severity of the economic consequences of the pandemic on individual Member States</w:t>
      </w:r>
      <w:r w:rsidR="00E454EE" w:rsidRPr="00884028">
        <w:rPr>
          <w:szCs w:val="24"/>
        </w:rPr>
        <w:t>.</w:t>
      </w:r>
      <w:r w:rsidR="00A333CE" w:rsidRPr="00884028">
        <w:rPr>
          <w:szCs w:val="24"/>
        </w:rPr>
        <w:t xml:space="preserve"> </w:t>
      </w:r>
    </w:p>
    <w:p w:rsidR="00273E90" w:rsidRPr="00884028" w:rsidRDefault="00F92D91" w:rsidP="00816395">
      <w:pPr>
        <w:numPr>
          <w:ilvl w:val="0"/>
          <w:numId w:val="6"/>
        </w:numPr>
        <w:spacing w:after="120"/>
        <w:ind w:left="357" w:hanging="357"/>
        <w:jc w:val="both"/>
      </w:pPr>
      <w:r w:rsidRPr="00884028">
        <w:rPr>
          <w:b/>
        </w:rPr>
        <w:t>EU budget flexibility</w:t>
      </w:r>
      <w:r w:rsidR="007F319F" w:rsidRPr="00884028">
        <w:rPr>
          <w:b/>
        </w:rPr>
        <w:t>.</w:t>
      </w:r>
      <w:r w:rsidR="007F319F" w:rsidRPr="00884028">
        <w:t xml:space="preserve"> </w:t>
      </w:r>
      <w:r w:rsidR="00B92410" w:rsidRPr="00884028">
        <w:t xml:space="preserve">We welcome the Commission’s </w:t>
      </w:r>
      <w:r w:rsidR="00212C4D" w:rsidRPr="00884028">
        <w:t xml:space="preserve">proposals </w:t>
      </w:r>
      <w:r w:rsidR="00B92410" w:rsidRPr="00884028">
        <w:t xml:space="preserve">regarding the further </w:t>
      </w:r>
      <w:r w:rsidR="00470669" w:rsidRPr="00884028">
        <w:t xml:space="preserve">temporary </w:t>
      </w:r>
      <w:r w:rsidR="00B92410" w:rsidRPr="00884028">
        <w:t xml:space="preserve">flexibility in the use of EU funds, such as allowing transfers between funds, regions and policy </w:t>
      </w:r>
      <w:r w:rsidR="00B92410" w:rsidRPr="00884028">
        <w:lastRenderedPageBreak/>
        <w:t xml:space="preserve">objectives, abandoning national co-financing requirements and supporting vulnerable members of society. </w:t>
      </w:r>
      <w:r w:rsidRPr="00884028">
        <w:t>This</w:t>
      </w:r>
      <w:r w:rsidR="00CF778F" w:rsidRPr="00884028">
        <w:t xml:space="preserve"> will help to mobilise</w:t>
      </w:r>
      <w:r w:rsidR="00C36269" w:rsidRPr="00884028">
        <w:t xml:space="preserve"> effectively</w:t>
      </w:r>
      <w:r w:rsidR="00CF778F" w:rsidRPr="00884028">
        <w:t xml:space="preserve"> the EU budget to face the repercussions of the </w:t>
      </w:r>
      <w:r w:rsidR="003E5326" w:rsidRPr="00884028">
        <w:t>COVID-19 pandemic.</w:t>
      </w:r>
      <w:r w:rsidR="00273E90" w:rsidRPr="00884028">
        <w:t xml:space="preserve"> </w:t>
      </w:r>
    </w:p>
    <w:p w:rsidR="00F92D91" w:rsidRPr="00884028" w:rsidRDefault="00F92D91" w:rsidP="00F92D91">
      <w:pPr>
        <w:numPr>
          <w:ilvl w:val="0"/>
          <w:numId w:val="6"/>
        </w:numPr>
        <w:spacing w:after="120"/>
        <w:ind w:left="357" w:hanging="357"/>
        <w:jc w:val="both"/>
        <w:rPr>
          <w:szCs w:val="24"/>
        </w:rPr>
      </w:pPr>
      <w:r w:rsidRPr="00884028">
        <w:rPr>
          <w:b/>
        </w:rPr>
        <w:t>Emergency Support.</w:t>
      </w:r>
      <w:r w:rsidRPr="00884028">
        <w:t xml:space="preserve"> </w:t>
      </w:r>
      <w:r w:rsidR="002C07B2" w:rsidRPr="00884028">
        <w:rPr>
          <w:szCs w:val="24"/>
        </w:rPr>
        <w:t xml:space="preserve">We </w:t>
      </w:r>
      <w:r w:rsidR="004B2692" w:rsidRPr="00884028">
        <w:rPr>
          <w:szCs w:val="24"/>
        </w:rPr>
        <w:t xml:space="preserve">agreed that </w:t>
      </w:r>
      <w:r w:rsidR="002C07B2" w:rsidRPr="00884028">
        <w:rPr>
          <w:szCs w:val="24"/>
        </w:rPr>
        <w:t xml:space="preserve">a dedicated COVID-19 </w:t>
      </w:r>
      <w:r w:rsidR="00A13A57" w:rsidRPr="00884028">
        <w:rPr>
          <w:szCs w:val="24"/>
        </w:rPr>
        <w:t>i</w:t>
      </w:r>
      <w:r w:rsidR="00E32D57" w:rsidRPr="00884028">
        <w:rPr>
          <w:szCs w:val="24"/>
        </w:rPr>
        <w:t xml:space="preserve">nstrument </w:t>
      </w:r>
      <w:r w:rsidR="002C07B2" w:rsidRPr="00884028">
        <w:rPr>
          <w:szCs w:val="24"/>
        </w:rPr>
        <w:t xml:space="preserve">to support the </w:t>
      </w:r>
      <w:r w:rsidR="002C07B2" w:rsidRPr="00884028">
        <w:rPr>
          <w:szCs w:val="18"/>
        </w:rPr>
        <w:t>financing of emergency aid, through the provision of grants</w:t>
      </w:r>
      <w:r w:rsidR="004B2692" w:rsidRPr="00884028">
        <w:rPr>
          <w:szCs w:val="18"/>
        </w:rPr>
        <w:t>, is necessary, to first and foremost reinforce our healthcare systems</w:t>
      </w:r>
      <w:r w:rsidR="00316875" w:rsidRPr="00884028">
        <w:rPr>
          <w:szCs w:val="18"/>
        </w:rPr>
        <w:t>.</w:t>
      </w:r>
      <w:r w:rsidR="002C07B2" w:rsidRPr="00884028">
        <w:t xml:space="preserve"> </w:t>
      </w:r>
      <w:r w:rsidR="00316875" w:rsidRPr="00884028">
        <w:t>In this context, w</w:t>
      </w:r>
      <w:r w:rsidRPr="00884028">
        <w:t>e welcome the Commission proposal of 2 April to re-activate the Emergency Support Instrument in the context of the COVID-19 outbreak</w:t>
      </w:r>
      <w:r w:rsidR="004B2692" w:rsidRPr="00884028">
        <w:t>. This instrument can at this stage</w:t>
      </w:r>
      <w:r w:rsidRPr="00884028">
        <w:t xml:space="preserve"> provide support of EUR </w:t>
      </w:r>
      <w:r w:rsidR="00480FC1" w:rsidRPr="00884028">
        <w:t>2.7</w:t>
      </w:r>
      <w:r w:rsidRPr="00884028">
        <w:t xml:space="preserve"> </w:t>
      </w:r>
      <w:proofErr w:type="gramStart"/>
      <w:r w:rsidRPr="00884028">
        <w:t>billion</w:t>
      </w:r>
      <w:proofErr w:type="gramEnd"/>
      <w:r w:rsidR="002C07B2" w:rsidRPr="00884028">
        <w:t xml:space="preserve"> from EU budget resources</w:t>
      </w:r>
      <w:r w:rsidR="004B2692" w:rsidRPr="00884028">
        <w:t xml:space="preserve">. Its firepower </w:t>
      </w:r>
      <w:proofErr w:type="gramStart"/>
      <w:r w:rsidR="004B2692" w:rsidRPr="00884028">
        <w:t>can be strengthened</w:t>
      </w:r>
      <w:proofErr w:type="gramEnd"/>
      <w:r w:rsidR="004B2692" w:rsidRPr="00884028">
        <w:t xml:space="preserve"> </w:t>
      </w:r>
      <w:r w:rsidR="00BA5E4A" w:rsidRPr="00884028">
        <w:t>rapidly</w:t>
      </w:r>
      <w:r w:rsidR="00E32D57" w:rsidRPr="00884028">
        <w:t xml:space="preserve">, </w:t>
      </w:r>
      <w:r w:rsidR="00D44116" w:rsidRPr="00884028">
        <w:rPr>
          <w:szCs w:val="24"/>
        </w:rPr>
        <w:t xml:space="preserve">through </w:t>
      </w:r>
      <w:r w:rsidR="002C07B2" w:rsidRPr="00884028">
        <w:rPr>
          <w:szCs w:val="24"/>
        </w:rPr>
        <w:t>additional voluntary contributions</w:t>
      </w:r>
      <w:r w:rsidR="00D44116" w:rsidRPr="00884028">
        <w:rPr>
          <w:szCs w:val="24"/>
        </w:rPr>
        <w:t xml:space="preserve"> from Member States</w:t>
      </w:r>
      <w:r w:rsidR="002C07B2" w:rsidRPr="00884028">
        <w:rPr>
          <w:szCs w:val="24"/>
        </w:rPr>
        <w:t xml:space="preserve">. </w:t>
      </w:r>
      <w:r w:rsidR="0066671D" w:rsidRPr="00884028">
        <w:rPr>
          <w:szCs w:val="24"/>
        </w:rPr>
        <w:t>W</w:t>
      </w:r>
      <w:r w:rsidR="00D44116" w:rsidRPr="00884028">
        <w:rPr>
          <w:szCs w:val="24"/>
        </w:rPr>
        <w:t>e call</w:t>
      </w:r>
      <w:r w:rsidR="00B72DC9" w:rsidRPr="00884028">
        <w:rPr>
          <w:szCs w:val="24"/>
        </w:rPr>
        <w:t xml:space="preserve"> </w:t>
      </w:r>
      <w:r w:rsidR="00D44116" w:rsidRPr="00884028">
        <w:rPr>
          <w:szCs w:val="24"/>
        </w:rPr>
        <w:t xml:space="preserve">on Member States to explore ways </w:t>
      </w:r>
      <w:proofErr w:type="gramStart"/>
      <w:r w:rsidR="00B72DC9" w:rsidRPr="00884028">
        <w:rPr>
          <w:szCs w:val="24"/>
        </w:rPr>
        <w:t xml:space="preserve">to </w:t>
      </w:r>
      <w:r w:rsidR="00316875" w:rsidRPr="00884028">
        <w:rPr>
          <w:szCs w:val="24"/>
        </w:rPr>
        <w:t>further reinforce</w:t>
      </w:r>
      <w:proofErr w:type="gramEnd"/>
      <w:r w:rsidR="00316875" w:rsidRPr="00884028">
        <w:rPr>
          <w:szCs w:val="24"/>
        </w:rPr>
        <w:t xml:space="preserve"> the </w:t>
      </w:r>
      <w:r w:rsidR="00316875" w:rsidRPr="00884028">
        <w:t>Emergency Support Instrument</w:t>
      </w:r>
      <w:r w:rsidR="0066671D" w:rsidRPr="00884028">
        <w:rPr>
          <w:lang w:val="en-IE"/>
        </w:rPr>
        <w:t xml:space="preserve"> </w:t>
      </w:r>
      <w:r w:rsidR="00316875" w:rsidRPr="00884028">
        <w:rPr>
          <w:lang w:val="en-IE"/>
        </w:rPr>
        <w:t>in the context of the legislative process.</w:t>
      </w:r>
    </w:p>
    <w:p w:rsidR="000F51B6" w:rsidRPr="00884028" w:rsidRDefault="00054CC0" w:rsidP="000F51B6">
      <w:pPr>
        <w:numPr>
          <w:ilvl w:val="0"/>
          <w:numId w:val="6"/>
        </w:numPr>
        <w:spacing w:before="240" w:after="120"/>
        <w:ind w:left="357" w:hanging="357"/>
        <w:jc w:val="both"/>
        <w:rPr>
          <w:szCs w:val="24"/>
        </w:rPr>
      </w:pPr>
      <w:r w:rsidRPr="00884028">
        <w:rPr>
          <w:b/>
          <w:szCs w:val="24"/>
        </w:rPr>
        <w:t xml:space="preserve">Strengthening </w:t>
      </w:r>
      <w:r w:rsidR="005C3BC2" w:rsidRPr="00884028">
        <w:rPr>
          <w:b/>
          <w:szCs w:val="24"/>
        </w:rPr>
        <w:t xml:space="preserve">EIB </w:t>
      </w:r>
      <w:r w:rsidRPr="00884028">
        <w:rPr>
          <w:b/>
          <w:szCs w:val="24"/>
        </w:rPr>
        <w:t>activities</w:t>
      </w:r>
      <w:r w:rsidR="005C3BC2" w:rsidRPr="00884028">
        <w:rPr>
          <w:szCs w:val="24"/>
        </w:rPr>
        <w:t xml:space="preserve">. </w:t>
      </w:r>
      <w:r w:rsidR="00F611D5" w:rsidRPr="00884028">
        <w:t xml:space="preserve">We </w:t>
      </w:r>
      <w:r w:rsidR="00D44116" w:rsidRPr="00884028">
        <w:t xml:space="preserve">welcome the </w:t>
      </w:r>
      <w:r w:rsidR="001A2A5C" w:rsidRPr="00884028">
        <w:t>initiative</w:t>
      </w:r>
      <w:r w:rsidR="003A15C1" w:rsidRPr="00884028">
        <w:t xml:space="preserve"> of the </w:t>
      </w:r>
      <w:r w:rsidR="005C3BC2" w:rsidRPr="00884028">
        <w:t xml:space="preserve">EIB </w:t>
      </w:r>
      <w:r w:rsidR="00A866CD" w:rsidRPr="00884028">
        <w:t>Group</w:t>
      </w:r>
      <w:r w:rsidR="00D44116" w:rsidRPr="00884028">
        <w:t xml:space="preserve"> to create</w:t>
      </w:r>
      <w:r w:rsidR="005C3BC2" w:rsidRPr="00884028">
        <w:t xml:space="preserve"> a pan-European guarantee fund of EUR 25</w:t>
      </w:r>
      <w:r w:rsidR="00B125FC" w:rsidRPr="00884028">
        <w:t xml:space="preserve"> </w:t>
      </w:r>
      <w:proofErr w:type="gramStart"/>
      <w:r w:rsidR="005C3BC2" w:rsidRPr="00884028">
        <w:t>b</w:t>
      </w:r>
      <w:r w:rsidR="00B125FC" w:rsidRPr="00884028">
        <w:t>illio</w:t>
      </w:r>
      <w:r w:rsidR="005C3BC2" w:rsidRPr="00884028">
        <w:t>n</w:t>
      </w:r>
      <w:proofErr w:type="gramEnd"/>
      <w:r w:rsidR="005C3BC2" w:rsidRPr="00884028">
        <w:t xml:space="preserve">, which could </w:t>
      </w:r>
      <w:r w:rsidR="00C06791" w:rsidRPr="00884028">
        <w:t xml:space="preserve">support </w:t>
      </w:r>
      <w:r w:rsidR="007C4BCC" w:rsidRPr="00884028">
        <w:t xml:space="preserve">EUR </w:t>
      </w:r>
      <w:r w:rsidR="005C3BC2" w:rsidRPr="00884028">
        <w:t>200</w:t>
      </w:r>
      <w:r w:rsidR="00B125FC" w:rsidRPr="00884028">
        <w:t xml:space="preserve"> billion</w:t>
      </w:r>
      <w:r w:rsidR="005C3BC2" w:rsidRPr="00884028">
        <w:t xml:space="preserve"> of </w:t>
      </w:r>
      <w:r w:rsidR="00C06791" w:rsidRPr="00884028">
        <w:t>financing for</w:t>
      </w:r>
      <w:r w:rsidR="00F611D5" w:rsidRPr="00884028">
        <w:t xml:space="preserve"> </w:t>
      </w:r>
      <w:r w:rsidR="00E454EE" w:rsidRPr="00884028">
        <w:t xml:space="preserve">companies </w:t>
      </w:r>
      <w:r w:rsidR="008879C5" w:rsidRPr="00884028">
        <w:t>with a focus on</w:t>
      </w:r>
      <w:r w:rsidR="00C63602" w:rsidRPr="00884028">
        <w:t xml:space="preserve"> SMEs</w:t>
      </w:r>
      <w:r w:rsidR="00E454EE" w:rsidRPr="00884028">
        <w:t>,</w:t>
      </w:r>
      <w:r w:rsidR="007F6769" w:rsidRPr="00884028">
        <w:t xml:space="preserve"> throughout the EU</w:t>
      </w:r>
      <w:r w:rsidR="00470669" w:rsidRPr="00884028">
        <w:t>,</w:t>
      </w:r>
      <w:r w:rsidR="009B6D2B" w:rsidRPr="00884028">
        <w:t xml:space="preserve"> </w:t>
      </w:r>
      <w:r w:rsidR="00470669" w:rsidRPr="00884028">
        <w:t>including through national promotional banks</w:t>
      </w:r>
      <w:r w:rsidR="00A866CD" w:rsidRPr="00884028">
        <w:t xml:space="preserve">. We </w:t>
      </w:r>
      <w:r w:rsidR="001A2A5C" w:rsidRPr="00884028">
        <w:t xml:space="preserve">invite </w:t>
      </w:r>
      <w:r w:rsidR="004D5C03" w:rsidRPr="00884028">
        <w:t xml:space="preserve">the EIB to operationalize </w:t>
      </w:r>
      <w:r w:rsidR="00A866CD" w:rsidRPr="00884028">
        <w:t xml:space="preserve">its </w:t>
      </w:r>
      <w:r w:rsidR="003B4B4F" w:rsidRPr="00884028">
        <w:t>proposal</w:t>
      </w:r>
      <w:r w:rsidR="003A15C1" w:rsidRPr="00884028">
        <w:t xml:space="preserve"> </w:t>
      </w:r>
      <w:r w:rsidR="00C36269" w:rsidRPr="00884028">
        <w:t>as soon as possible</w:t>
      </w:r>
      <w:r w:rsidR="00C06791" w:rsidRPr="00884028">
        <w:t xml:space="preserve"> </w:t>
      </w:r>
      <w:r w:rsidR="003A15C1" w:rsidRPr="00884028">
        <w:t xml:space="preserve">and </w:t>
      </w:r>
      <w:r w:rsidR="00472271" w:rsidRPr="00884028">
        <w:t>stand</w:t>
      </w:r>
      <w:r w:rsidR="00A866CD" w:rsidRPr="00884028">
        <w:t xml:space="preserve"> ready </w:t>
      </w:r>
      <w:r w:rsidR="00111AA5" w:rsidRPr="00884028">
        <w:t xml:space="preserve">to </w:t>
      </w:r>
      <w:r w:rsidR="005014DC" w:rsidRPr="00884028">
        <w:t xml:space="preserve">put it in place </w:t>
      </w:r>
      <w:proofErr w:type="gramStart"/>
      <w:r w:rsidR="007F319F" w:rsidRPr="00884028">
        <w:t>without delay</w:t>
      </w:r>
      <w:proofErr w:type="gramEnd"/>
      <w:r w:rsidR="00701903" w:rsidRPr="00884028">
        <w:t xml:space="preserve">, while ensuring complementarity with </w:t>
      </w:r>
      <w:r w:rsidR="00C06791" w:rsidRPr="00884028">
        <w:t xml:space="preserve">other EU initiatives and the </w:t>
      </w:r>
      <w:r w:rsidR="00701903" w:rsidRPr="00884028">
        <w:t>future Invest EU programme</w:t>
      </w:r>
      <w:r w:rsidR="00111AA5" w:rsidRPr="00884028">
        <w:t>.</w:t>
      </w:r>
      <w:r w:rsidR="00140F74" w:rsidRPr="00884028">
        <w:t xml:space="preserve"> </w:t>
      </w:r>
      <w:r w:rsidR="000F51B6" w:rsidRPr="00884028">
        <w:t>This initiative is an important contribution to preserving the level playing field of the single market in light of the national support schemes.</w:t>
      </w:r>
      <w:r w:rsidR="00C63602" w:rsidRPr="00884028">
        <w:t xml:space="preserve"> </w:t>
      </w:r>
    </w:p>
    <w:p w:rsidR="005F28BD" w:rsidRPr="00884028" w:rsidRDefault="00A176D5" w:rsidP="007D2D3D">
      <w:pPr>
        <w:numPr>
          <w:ilvl w:val="0"/>
          <w:numId w:val="6"/>
        </w:numPr>
        <w:spacing w:before="240" w:after="120"/>
        <w:ind w:left="357" w:hanging="357"/>
        <w:jc w:val="both"/>
        <w:rPr>
          <w:szCs w:val="24"/>
        </w:rPr>
      </w:pPr>
      <w:r w:rsidRPr="00884028">
        <w:rPr>
          <w:b/>
          <w:szCs w:val="24"/>
        </w:rPr>
        <w:t>Safety net</w:t>
      </w:r>
      <w:r w:rsidR="005C3BC2" w:rsidRPr="00884028">
        <w:rPr>
          <w:b/>
          <w:szCs w:val="24"/>
        </w:rPr>
        <w:t>s</w:t>
      </w:r>
      <w:r w:rsidRPr="00884028">
        <w:rPr>
          <w:b/>
          <w:szCs w:val="24"/>
        </w:rPr>
        <w:t xml:space="preserve"> in the EU and EA. </w:t>
      </w:r>
      <w:r w:rsidR="0099254C" w:rsidRPr="00884028">
        <w:rPr>
          <w:b/>
          <w:szCs w:val="24"/>
        </w:rPr>
        <w:t xml:space="preserve"> </w:t>
      </w:r>
      <w:r w:rsidR="007F319F" w:rsidRPr="00884028">
        <w:rPr>
          <w:szCs w:val="24"/>
        </w:rPr>
        <w:t>S</w:t>
      </w:r>
      <w:r w:rsidRPr="00884028">
        <w:rPr>
          <w:szCs w:val="24"/>
        </w:rPr>
        <w:t xml:space="preserve">afety nets are in place in the </w:t>
      </w:r>
      <w:r w:rsidR="000F51B6" w:rsidRPr="00884028">
        <w:rPr>
          <w:szCs w:val="24"/>
        </w:rPr>
        <w:t>e</w:t>
      </w:r>
      <w:r w:rsidR="0099254C" w:rsidRPr="00884028">
        <w:rPr>
          <w:szCs w:val="24"/>
        </w:rPr>
        <w:t xml:space="preserve">uro </w:t>
      </w:r>
      <w:r w:rsidR="000F51B6" w:rsidRPr="00884028">
        <w:rPr>
          <w:szCs w:val="24"/>
        </w:rPr>
        <w:t>a</w:t>
      </w:r>
      <w:r w:rsidR="0099254C" w:rsidRPr="00884028">
        <w:rPr>
          <w:szCs w:val="24"/>
        </w:rPr>
        <w:t>rea</w:t>
      </w:r>
      <w:r w:rsidR="001223DE" w:rsidRPr="00884028">
        <w:rPr>
          <w:szCs w:val="24"/>
        </w:rPr>
        <w:t xml:space="preserve"> and the EU</w:t>
      </w:r>
      <w:r w:rsidRPr="00884028">
        <w:rPr>
          <w:szCs w:val="24"/>
        </w:rPr>
        <w:t xml:space="preserve">. </w:t>
      </w:r>
      <w:r w:rsidR="00467E94" w:rsidRPr="00884028">
        <w:rPr>
          <w:szCs w:val="24"/>
        </w:rPr>
        <w:t xml:space="preserve">In the euro area, the ESM is equipped with instruments that </w:t>
      </w:r>
      <w:proofErr w:type="gramStart"/>
      <w:r w:rsidR="00467E94" w:rsidRPr="00884028">
        <w:rPr>
          <w:szCs w:val="24"/>
        </w:rPr>
        <w:t>could be used</w:t>
      </w:r>
      <w:proofErr w:type="gramEnd"/>
      <w:r w:rsidR="00467E94" w:rsidRPr="00884028">
        <w:rPr>
          <w:szCs w:val="24"/>
        </w:rPr>
        <w:t xml:space="preserve">, as needed, in a manner adapted to the nature of the symmetric shock caused by COVID 19. </w:t>
      </w:r>
      <w:del w:id="4" w:author="PEG" w:date="2020-04-09T18:00:00Z">
        <w:r w:rsidR="005749B2" w:rsidRPr="00BF6687">
          <w:rPr>
            <w:szCs w:val="24"/>
          </w:rPr>
          <w:delText xml:space="preserve">Subject to guidance from </w:delText>
        </w:r>
        <w:r w:rsidR="00BA095F" w:rsidRPr="00884028">
          <w:rPr>
            <w:szCs w:val="24"/>
          </w:rPr>
          <w:delText>L</w:delText>
        </w:r>
        <w:r w:rsidR="005749B2" w:rsidRPr="00884028">
          <w:rPr>
            <w:szCs w:val="24"/>
          </w:rPr>
          <w:delText xml:space="preserve">eaders we </w:delText>
        </w:r>
        <w:r w:rsidR="00467E94" w:rsidRPr="00884028">
          <w:rPr>
            <w:szCs w:val="24"/>
          </w:rPr>
          <w:delText xml:space="preserve">agree </w:delText>
        </w:r>
        <w:r w:rsidR="005749B2" w:rsidRPr="00884028">
          <w:rPr>
            <w:szCs w:val="24"/>
          </w:rPr>
          <w:delText>to work on</w:delText>
        </w:r>
      </w:del>
      <w:ins w:id="5" w:author="PEG" w:date="2020-04-09T18:00:00Z">
        <w:r w:rsidR="003D6A90" w:rsidRPr="008A2425">
          <w:rPr>
            <w:szCs w:val="24"/>
          </w:rPr>
          <w:t xml:space="preserve">We propose to establish </w:t>
        </w:r>
      </w:ins>
      <w:del w:id="6" w:author="PEG" w:date="2020-04-09T17:05:00Z">
        <w:r w:rsidR="00467E94" w:rsidRPr="00884028" w:rsidDel="000553AC">
          <w:delText xml:space="preserve"> </w:delText>
        </w:r>
      </w:del>
      <w:r w:rsidR="005749B2" w:rsidRPr="00884028">
        <w:t>a</w:t>
      </w:r>
      <w:r w:rsidR="00467E94" w:rsidRPr="00884028">
        <w:t xml:space="preserve"> Pandemic Crisis Support, based on the existing ECCL precautionary credit line and adjusted in light of this specific challenge, </w:t>
      </w:r>
      <w:r w:rsidR="005749B2" w:rsidRPr="00884028">
        <w:t>as</w:t>
      </w:r>
      <w:r w:rsidR="005749B2" w:rsidRPr="00884028">
        <w:rPr>
          <w:szCs w:val="24"/>
        </w:rPr>
        <w:t xml:space="preserve"> </w:t>
      </w:r>
      <w:r w:rsidR="00467E94" w:rsidRPr="00884028">
        <w:rPr>
          <w:szCs w:val="24"/>
        </w:rPr>
        <w:t xml:space="preserve">a relevant safeguard for euro area Member States affected by this external shock. It would be available to all euro area Member States during these times of crisis, with standardised </w:t>
      </w:r>
      <w:r w:rsidR="005F28BD" w:rsidRPr="00884028">
        <w:rPr>
          <w:szCs w:val="24"/>
        </w:rPr>
        <w:t xml:space="preserve">terms agreed in advance by the ESM </w:t>
      </w:r>
      <w:r w:rsidR="005749B2" w:rsidRPr="00884028">
        <w:t>Governing Bodies</w:t>
      </w:r>
      <w:r w:rsidR="005F28BD" w:rsidRPr="00884028">
        <w:rPr>
          <w:szCs w:val="24"/>
        </w:rPr>
        <w:t xml:space="preserve">, </w:t>
      </w:r>
      <w:del w:id="7" w:author="PEG" w:date="2020-04-09T18:00:00Z">
        <w:r w:rsidR="00554E39" w:rsidRPr="00884028">
          <w:rPr>
            <w:szCs w:val="24"/>
          </w:rPr>
          <w:delText>by consensus,</w:delText>
        </w:r>
        <w:r w:rsidR="005F28BD" w:rsidRPr="00884028">
          <w:rPr>
            <w:szCs w:val="24"/>
          </w:rPr>
          <w:delText xml:space="preserve"> </w:delText>
        </w:r>
      </w:del>
      <w:r w:rsidR="00467E94" w:rsidRPr="00884028">
        <w:rPr>
          <w:szCs w:val="24"/>
        </w:rPr>
        <w:t xml:space="preserve">reflecting the current </w:t>
      </w:r>
      <w:r w:rsidR="00467E94" w:rsidRPr="005A5860">
        <w:rPr>
          <w:szCs w:val="24"/>
        </w:rPr>
        <w:t xml:space="preserve">challenges, </w:t>
      </w:r>
      <w:proofErr w:type="gramStart"/>
      <w:r w:rsidR="00467E94" w:rsidRPr="005A5860">
        <w:rPr>
          <w:szCs w:val="24"/>
        </w:rPr>
        <w:t>on the basis of</w:t>
      </w:r>
      <w:proofErr w:type="gramEnd"/>
      <w:r w:rsidR="00467E94" w:rsidRPr="005A5860">
        <w:rPr>
          <w:szCs w:val="24"/>
        </w:rPr>
        <w:t xml:space="preserve"> up-front assessments by the European institutions. </w:t>
      </w:r>
      <w:del w:id="8" w:author="PUTINELU Alexandra (ECFIN)" w:date="2020-04-09T20:09:00Z">
        <w:r w:rsidR="005F28BD" w:rsidRPr="005A5860" w:rsidDel="00B8315B">
          <w:rPr>
            <w:szCs w:val="24"/>
          </w:rPr>
          <w:delText xml:space="preserve">During the crisis, </w:delText>
        </w:r>
      </w:del>
      <w:ins w:id="9" w:author="PEG" w:date="2020-04-09T18:00:00Z">
        <w:del w:id="10" w:author="PUTINELU Alexandra (ECFIN)" w:date="2020-04-09T20:09:00Z">
          <w:r w:rsidR="003D6A90" w:rsidRPr="005A5860" w:rsidDel="00B8315B">
            <w:rPr>
              <w:szCs w:val="24"/>
            </w:rPr>
            <w:delText>t</w:delText>
          </w:r>
        </w:del>
      </w:ins>
      <w:ins w:id="11" w:author="PUTINELU Alexandra (ECFIN)" w:date="2020-04-09T20:09:00Z">
        <w:r w:rsidR="00B8315B" w:rsidRPr="005A5860">
          <w:rPr>
            <w:szCs w:val="24"/>
          </w:rPr>
          <w:t>T</w:t>
        </w:r>
      </w:ins>
      <w:ins w:id="12" w:author="PEG" w:date="2020-04-09T18:00:00Z">
        <w:r w:rsidR="003D6A90" w:rsidRPr="005A5860">
          <w:rPr>
            <w:szCs w:val="24"/>
          </w:rPr>
          <w:t xml:space="preserve">he </w:t>
        </w:r>
      </w:ins>
      <w:ins w:id="13" w:author="PUTINELU Alexandra (ECFIN)" w:date="2020-04-09T20:41:00Z">
        <w:r w:rsidR="00EA79A2" w:rsidRPr="005A5860">
          <w:rPr>
            <w:szCs w:val="24"/>
          </w:rPr>
          <w:t xml:space="preserve">only </w:t>
        </w:r>
      </w:ins>
      <w:ins w:id="14" w:author="PEG" w:date="2020-04-09T18:00:00Z">
        <w:del w:id="15" w:author="PUTINELU Alexandra (ECFIN)" w:date="2020-04-09T20:18:00Z">
          <w:r w:rsidR="003D6A90" w:rsidRPr="005A5860" w:rsidDel="009054AD">
            <w:rPr>
              <w:szCs w:val="24"/>
            </w:rPr>
            <w:delText>condition</w:delText>
          </w:r>
        </w:del>
      </w:ins>
      <w:ins w:id="16" w:author="PUTINELU Alexandra (ECFIN)" w:date="2020-04-09T20:18:00Z">
        <w:r w:rsidR="009054AD" w:rsidRPr="005A5860">
          <w:rPr>
            <w:szCs w:val="24"/>
          </w:rPr>
          <w:t>requirement</w:t>
        </w:r>
      </w:ins>
      <w:ins w:id="17" w:author="PEG" w:date="2020-04-09T18:00:00Z">
        <w:r w:rsidR="003D6A90" w:rsidRPr="005A5860">
          <w:rPr>
            <w:szCs w:val="24"/>
          </w:rPr>
          <w:t xml:space="preserve"> to access the credit line will</w:t>
        </w:r>
      </w:ins>
      <w:ins w:id="18" w:author="PEG" w:date="2020-04-09T17:08:00Z">
        <w:r w:rsidR="00884028" w:rsidRPr="005A5860">
          <w:rPr>
            <w:szCs w:val="24"/>
            <w:rPrChange w:id="19" w:author="PUTINELU Alexandra (ECFIN)" w:date="2020-04-09T20:55:00Z">
              <w:rPr>
                <w:szCs w:val="24"/>
              </w:rPr>
            </w:rPrChange>
          </w:rPr>
          <w:t xml:space="preserve"> be</w:t>
        </w:r>
      </w:ins>
      <w:ins w:id="20" w:author="PEG" w:date="2020-04-09T18:00:00Z">
        <w:r w:rsidR="003D6A90" w:rsidRPr="005A5860">
          <w:rPr>
            <w:szCs w:val="24"/>
            <w:rPrChange w:id="21" w:author="PUTINELU Alexandra (ECFIN)" w:date="2020-04-09T20:55:00Z">
              <w:rPr>
                <w:szCs w:val="24"/>
              </w:rPr>
            </w:rPrChange>
          </w:rPr>
          <w:t xml:space="preserve"> that </w:t>
        </w:r>
      </w:ins>
      <w:r w:rsidR="005F28BD" w:rsidRPr="005A5860">
        <w:rPr>
          <w:szCs w:val="24"/>
          <w:rPrChange w:id="22" w:author="PUTINELU Alexandra (ECFIN)" w:date="2020-04-09T20:55:00Z">
            <w:rPr>
              <w:szCs w:val="24"/>
            </w:rPr>
          </w:rPrChange>
        </w:rPr>
        <w:t xml:space="preserve">euro area Member States requesting support would commit to use this credit line to support domestic financing of </w:t>
      </w:r>
      <w:del w:id="23" w:author="PEG" w:date="2020-04-09T18:00:00Z">
        <w:r w:rsidR="005F28BD" w:rsidRPr="005A5860">
          <w:rPr>
            <w:szCs w:val="24"/>
            <w:rPrChange w:id="24" w:author="PUTINELU Alexandra (ECFIN)" w:date="2020-04-09T20:55:00Z">
              <w:rPr>
                <w:szCs w:val="24"/>
              </w:rPr>
            </w:rPrChange>
          </w:rPr>
          <w:delText>costs strictly</w:delText>
        </w:r>
      </w:del>
      <w:ins w:id="25" w:author="PEG" w:date="2020-04-09T18:00:00Z">
        <w:r w:rsidR="003D6A90" w:rsidRPr="005A5860">
          <w:rPr>
            <w:szCs w:val="24"/>
            <w:rPrChange w:id="26" w:author="PUTINELU Alexandra (ECFIN)" w:date="2020-04-09T20:55:00Z">
              <w:rPr>
                <w:szCs w:val="24"/>
              </w:rPr>
            </w:rPrChange>
          </w:rPr>
          <w:t>direct and indirect healthcare, cure and prevention</w:t>
        </w:r>
      </w:ins>
      <w:r w:rsidR="003D6A90" w:rsidRPr="005A5860">
        <w:rPr>
          <w:szCs w:val="24"/>
          <w:rPrChange w:id="27" w:author="PUTINELU Alexandra (ECFIN)" w:date="2020-04-09T20:55:00Z">
            <w:rPr>
              <w:szCs w:val="24"/>
            </w:rPr>
          </w:rPrChange>
        </w:rPr>
        <w:t xml:space="preserve"> related </w:t>
      </w:r>
      <w:ins w:id="28" w:author="PEG" w:date="2020-04-09T18:00:00Z">
        <w:r w:rsidR="005F28BD" w:rsidRPr="005A5860">
          <w:rPr>
            <w:szCs w:val="24"/>
            <w:rPrChange w:id="29" w:author="PUTINELU Alexandra (ECFIN)" w:date="2020-04-09T20:55:00Z">
              <w:rPr>
                <w:szCs w:val="24"/>
              </w:rPr>
            </w:rPrChange>
          </w:rPr>
          <w:t xml:space="preserve">costs </w:t>
        </w:r>
        <w:r w:rsidR="003D6A90" w:rsidRPr="005A5860">
          <w:rPr>
            <w:szCs w:val="24"/>
            <w:rPrChange w:id="30" w:author="PUTINELU Alexandra (ECFIN)" w:date="2020-04-09T20:55:00Z">
              <w:rPr>
                <w:szCs w:val="24"/>
              </w:rPr>
            </w:rPrChange>
          </w:rPr>
          <w:t xml:space="preserve">due </w:t>
        </w:r>
      </w:ins>
      <w:r w:rsidR="005F28BD" w:rsidRPr="005A5860">
        <w:rPr>
          <w:szCs w:val="24"/>
          <w:rPrChange w:id="31" w:author="PUTINELU Alexandra (ECFIN)" w:date="2020-04-09T20:55:00Z">
            <w:rPr>
              <w:szCs w:val="24"/>
            </w:rPr>
          </w:rPrChange>
        </w:rPr>
        <w:t xml:space="preserve">to the COVID 19 crisis. </w:t>
      </w:r>
      <w:del w:id="32" w:author="PUTINELU Alexandra (ECFIN)" w:date="2020-04-09T20:12:00Z">
        <w:r w:rsidR="005F28BD" w:rsidRPr="005A5860" w:rsidDel="00B8315B">
          <w:rPr>
            <w:szCs w:val="24"/>
            <w:rPrChange w:id="33" w:author="PUTINELU Alexandra (ECFIN)" w:date="2020-04-09T20:55:00Z">
              <w:rPr>
                <w:szCs w:val="24"/>
              </w:rPr>
            </w:rPrChange>
          </w:rPr>
          <w:delText xml:space="preserve">Afterwards, euro area Member States would </w:delText>
        </w:r>
      </w:del>
      <w:ins w:id="34" w:author="PEG" w:date="2020-04-09T18:18:00Z">
        <w:del w:id="35" w:author="PUTINELU Alexandra (ECFIN)" w:date="2020-04-09T20:12:00Z">
          <w:r w:rsidR="002E62BF" w:rsidRPr="005A5860" w:rsidDel="00B8315B">
            <w:rPr>
              <w:szCs w:val="24"/>
              <w:rPrChange w:id="36" w:author="PUTINELU Alexandra (ECFIN)" w:date="2020-04-09T20:55:00Z">
                <w:rPr>
                  <w:szCs w:val="24"/>
                </w:rPr>
              </w:rPrChange>
            </w:rPr>
            <w:delText xml:space="preserve">remain committed </w:delText>
          </w:r>
        </w:del>
      </w:ins>
      <w:del w:id="37" w:author="PUTINELU Alexandra (ECFIN)" w:date="2020-04-09T20:12:00Z">
        <w:r w:rsidR="005F28BD" w:rsidRPr="005A5860" w:rsidDel="00B8315B">
          <w:rPr>
            <w:szCs w:val="24"/>
            <w:rPrChange w:id="38" w:author="PUTINELU Alexandra (ECFIN)" w:date="2020-04-09T20:55:00Z">
              <w:rPr>
                <w:szCs w:val="24"/>
              </w:rPr>
            </w:rPrChange>
          </w:rPr>
          <w:delText>strengthen economic and financial fundamentals, consistent with the EU economic and fiscal coordination and surveillance frameworks, including any flexibility applied by the competent EU institutions</w:delText>
        </w:r>
      </w:del>
      <w:r w:rsidR="005F28BD" w:rsidRPr="005A5860">
        <w:rPr>
          <w:szCs w:val="24"/>
          <w:rPrChange w:id="39" w:author="PUTINELU Alexandra (ECFIN)" w:date="2020-04-09T20:55:00Z">
            <w:rPr>
              <w:szCs w:val="24"/>
            </w:rPr>
          </w:rPrChange>
        </w:rPr>
        <w:t xml:space="preserve">. The </w:t>
      </w:r>
      <w:r w:rsidR="00554E39" w:rsidRPr="005A5860">
        <w:rPr>
          <w:szCs w:val="24"/>
          <w:rPrChange w:id="40" w:author="PUTINELU Alexandra (ECFIN)" w:date="2020-04-09T20:55:00Z">
            <w:rPr>
              <w:szCs w:val="24"/>
            </w:rPr>
          </w:rPrChange>
        </w:rPr>
        <w:t>provisions</w:t>
      </w:r>
      <w:r w:rsidR="005F28BD" w:rsidRPr="005A5860">
        <w:rPr>
          <w:szCs w:val="24"/>
          <w:rPrChange w:id="41" w:author="PUTINELU Alexandra (ECFIN)" w:date="2020-04-09T20:55:00Z">
            <w:rPr>
              <w:szCs w:val="24"/>
            </w:rPr>
          </w:rPrChange>
        </w:rPr>
        <w:t xml:space="preserve"> of the ESM Treaty </w:t>
      </w:r>
      <w:proofErr w:type="gramStart"/>
      <w:r w:rsidR="005F28BD" w:rsidRPr="005A5860">
        <w:rPr>
          <w:szCs w:val="24"/>
          <w:rPrChange w:id="42" w:author="PUTINELU Alexandra (ECFIN)" w:date="2020-04-09T20:55:00Z">
            <w:rPr>
              <w:szCs w:val="24"/>
            </w:rPr>
          </w:rPrChange>
        </w:rPr>
        <w:t xml:space="preserve">will be </w:t>
      </w:r>
      <w:r w:rsidR="00554E39" w:rsidRPr="005A5860">
        <w:rPr>
          <w:szCs w:val="24"/>
          <w:rPrChange w:id="43" w:author="PUTINELU Alexandra (ECFIN)" w:date="2020-04-09T20:55:00Z">
            <w:rPr>
              <w:szCs w:val="24"/>
            </w:rPr>
          </w:rPrChange>
        </w:rPr>
        <w:t>followed</w:t>
      </w:r>
      <w:proofErr w:type="gramEnd"/>
      <w:r w:rsidR="00554E39" w:rsidRPr="005A5860">
        <w:rPr>
          <w:szCs w:val="24"/>
          <w:rPrChange w:id="44" w:author="PUTINELU Alexandra (ECFIN)" w:date="2020-04-09T20:55:00Z">
            <w:rPr>
              <w:szCs w:val="24"/>
            </w:rPr>
          </w:rPrChange>
        </w:rPr>
        <w:t>.</w:t>
      </w:r>
      <w:r w:rsidR="00505DC8" w:rsidRPr="005A5860">
        <w:rPr>
          <w:szCs w:val="24"/>
          <w:rPrChange w:id="45" w:author="PUTINELU Alexandra (ECFIN)" w:date="2020-04-09T20:55:00Z">
            <w:rPr>
              <w:szCs w:val="24"/>
            </w:rPr>
          </w:rPrChange>
        </w:rPr>
        <w:t xml:space="preserve"> </w:t>
      </w:r>
      <w:del w:id="46" w:author="PEG" w:date="2020-04-09T18:00:00Z">
        <w:r w:rsidR="00505DC8" w:rsidRPr="005A5860">
          <w:rPr>
            <w:szCs w:val="24"/>
            <w:rPrChange w:id="47" w:author="PUTINELU Alexandra (ECFIN)" w:date="2020-04-09T20:55:00Z">
              <w:rPr>
                <w:szCs w:val="24"/>
              </w:rPr>
            </w:rPrChange>
          </w:rPr>
          <w:delText xml:space="preserve"> </w:delText>
        </w:r>
      </w:del>
      <w:r w:rsidR="003E5326" w:rsidRPr="005A5860">
        <w:rPr>
          <w:szCs w:val="24"/>
          <w:rPrChange w:id="48" w:author="PUTINELU Alexandra (ECFIN)" w:date="2020-04-09T20:55:00Z">
            <w:rPr>
              <w:szCs w:val="24"/>
            </w:rPr>
          </w:rPrChange>
        </w:rPr>
        <w:t>Access granted</w:t>
      </w:r>
      <w:del w:id="49" w:author="PEG" w:date="2020-04-09T18:00:00Z">
        <w:r w:rsidR="00212C4D" w:rsidRPr="005A5860">
          <w:rPr>
            <w:szCs w:val="24"/>
            <w:rPrChange w:id="50" w:author="PUTINELU Alexandra (ECFIN)" w:date="2020-04-09T20:55:00Z">
              <w:rPr>
                <w:szCs w:val="24"/>
              </w:rPr>
            </w:rPrChange>
          </w:rPr>
          <w:delText>,</w:delText>
        </w:r>
        <w:r w:rsidR="003E5326" w:rsidRPr="005A5860">
          <w:rPr>
            <w:szCs w:val="24"/>
            <w:rPrChange w:id="51" w:author="PUTINELU Alexandra (ECFIN)" w:date="2020-04-09T20:55:00Z">
              <w:rPr>
                <w:szCs w:val="24"/>
              </w:rPr>
            </w:rPrChange>
          </w:rPr>
          <w:delText xml:space="preserve"> initially </w:delText>
        </w:r>
        <w:r w:rsidR="000F51B6" w:rsidRPr="005A5860">
          <w:rPr>
            <w:szCs w:val="24"/>
            <w:rPrChange w:id="52" w:author="PUTINELU Alexandra (ECFIN)" w:date="2020-04-09T20:55:00Z">
              <w:rPr>
                <w:szCs w:val="24"/>
              </w:rPr>
            </w:rPrChange>
          </w:rPr>
          <w:delText>around</w:delText>
        </w:r>
        <w:r w:rsidR="003E5326" w:rsidRPr="005A5860">
          <w:rPr>
            <w:szCs w:val="24"/>
            <w:rPrChange w:id="53" w:author="PUTINELU Alexandra (ECFIN)" w:date="2020-04-09T20:55:00Z">
              <w:rPr>
                <w:szCs w:val="24"/>
              </w:rPr>
            </w:rPrChange>
          </w:rPr>
          <w:delText xml:space="preserve"> 2</w:delText>
        </w:r>
      </w:del>
      <w:ins w:id="54" w:author="PEG" w:date="2020-04-09T18:00:00Z">
        <w:r w:rsidR="003D6A90" w:rsidRPr="005A5860">
          <w:rPr>
            <w:szCs w:val="24"/>
            <w:rPrChange w:id="55" w:author="PUTINELU Alexandra (ECFIN)" w:date="2020-04-09T20:55:00Z">
              <w:rPr>
                <w:szCs w:val="24"/>
              </w:rPr>
            </w:rPrChange>
          </w:rPr>
          <w:t xml:space="preserve"> will be</w:t>
        </w:r>
      </w:ins>
      <w:ins w:id="56" w:author="PEG" w:date="2020-04-09T17:05:00Z">
        <w:r w:rsidR="000553AC" w:rsidRPr="005A5860">
          <w:rPr>
            <w:szCs w:val="24"/>
            <w:rPrChange w:id="57" w:author="PUTINELU Alexandra (ECFIN)" w:date="2020-04-09T20:55:00Z">
              <w:rPr>
                <w:szCs w:val="24"/>
              </w:rPr>
            </w:rPrChange>
          </w:rPr>
          <w:t xml:space="preserve"> </w:t>
        </w:r>
      </w:ins>
      <w:ins w:id="58" w:author="PEG" w:date="2020-04-09T18:00:00Z">
        <w:r w:rsidR="003E5326" w:rsidRPr="005A5860">
          <w:rPr>
            <w:szCs w:val="24"/>
            <w:rPrChange w:id="59" w:author="PUTINELU Alexandra (ECFIN)" w:date="2020-04-09T20:55:00Z">
              <w:rPr>
                <w:szCs w:val="24"/>
              </w:rPr>
            </w:rPrChange>
          </w:rPr>
          <w:t>2</w:t>
        </w:r>
      </w:ins>
      <w:r w:rsidR="003E5326" w:rsidRPr="005A5860">
        <w:rPr>
          <w:szCs w:val="24"/>
          <w:rPrChange w:id="60" w:author="PUTINELU Alexandra (ECFIN)" w:date="2020-04-09T20:55:00Z">
            <w:rPr>
              <w:szCs w:val="24"/>
            </w:rPr>
          </w:rPrChange>
        </w:rPr>
        <w:t>% of the respective Member’s GDP as of end-2019</w:t>
      </w:r>
      <w:ins w:id="61" w:author="PEG" w:date="2020-04-09T18:00:00Z">
        <w:r w:rsidR="003D6A90" w:rsidRPr="005A5860">
          <w:rPr>
            <w:szCs w:val="24"/>
            <w:rPrChange w:id="62" w:author="PUTINELU Alexandra (ECFIN)" w:date="2020-04-09T20:55:00Z">
              <w:rPr>
                <w:szCs w:val="24"/>
              </w:rPr>
            </w:rPrChange>
          </w:rPr>
          <w:t>,</w:t>
        </w:r>
      </w:ins>
      <w:r w:rsidR="003E5326" w:rsidRPr="005A5860">
        <w:rPr>
          <w:szCs w:val="24"/>
          <w:rPrChange w:id="63" w:author="PUTINELU Alexandra (ECFIN)" w:date="2020-04-09T20:55:00Z">
            <w:rPr>
              <w:szCs w:val="24"/>
            </w:rPr>
          </w:rPrChange>
        </w:rPr>
        <w:t xml:space="preserve"> as </w:t>
      </w:r>
      <w:r w:rsidR="00B112AC" w:rsidRPr="005A5860">
        <w:rPr>
          <w:szCs w:val="24"/>
          <w:rPrChange w:id="64" w:author="PUTINELU Alexandra (ECFIN)" w:date="2020-04-09T20:55:00Z">
            <w:rPr>
              <w:szCs w:val="24"/>
            </w:rPr>
          </w:rPrChange>
        </w:rPr>
        <w:t xml:space="preserve">a </w:t>
      </w:r>
      <w:r w:rsidR="003E5326" w:rsidRPr="005A5860">
        <w:rPr>
          <w:szCs w:val="24"/>
          <w:rPrChange w:id="65" w:author="PUTINELU Alexandra (ECFIN)" w:date="2020-04-09T20:55:00Z">
            <w:rPr>
              <w:szCs w:val="24"/>
            </w:rPr>
          </w:rPrChange>
        </w:rPr>
        <w:t>benchmark</w:t>
      </w:r>
      <w:del w:id="66" w:author="PEG" w:date="2020-04-09T18:00:00Z">
        <w:r w:rsidR="00212C4D" w:rsidRPr="005A5860">
          <w:rPr>
            <w:szCs w:val="24"/>
            <w:rPrChange w:id="67" w:author="PUTINELU Alexandra (ECFIN)" w:date="2020-04-09T20:55:00Z">
              <w:rPr>
                <w:szCs w:val="24"/>
              </w:rPr>
            </w:rPrChange>
          </w:rPr>
          <w:delText>, could</w:delText>
        </w:r>
        <w:r w:rsidR="000F51B6" w:rsidRPr="005A5860">
          <w:rPr>
            <w:szCs w:val="24"/>
            <w:rPrChange w:id="68" w:author="PUTINELU Alexandra (ECFIN)" w:date="2020-04-09T20:55:00Z">
              <w:rPr>
                <w:szCs w:val="24"/>
              </w:rPr>
            </w:rPrChange>
          </w:rPr>
          <w:delText xml:space="preserve"> be adjusted </w:delText>
        </w:r>
        <w:r w:rsidR="005749B2" w:rsidRPr="005A5860">
          <w:rPr>
            <w:szCs w:val="24"/>
            <w:rPrChange w:id="69" w:author="PUTINELU Alexandra (ECFIN)" w:date="2020-04-09T20:55:00Z">
              <w:rPr>
                <w:szCs w:val="24"/>
              </w:rPr>
            </w:rPrChange>
          </w:rPr>
          <w:delText xml:space="preserve">by the </w:delText>
        </w:r>
        <w:r w:rsidR="00BA095F" w:rsidRPr="005A5860">
          <w:rPr>
            <w:szCs w:val="24"/>
            <w:rPrChange w:id="70" w:author="PUTINELU Alexandra (ECFIN)" w:date="2020-04-09T20:55:00Z">
              <w:rPr>
                <w:szCs w:val="24"/>
              </w:rPr>
            </w:rPrChange>
          </w:rPr>
          <w:delText xml:space="preserve">ESM </w:delText>
        </w:r>
        <w:r w:rsidR="005749B2" w:rsidRPr="005A5860">
          <w:rPr>
            <w:szCs w:val="24"/>
            <w:rPrChange w:id="71" w:author="PUTINELU Alexandra (ECFIN)" w:date="2020-04-09T20:55:00Z">
              <w:rPr>
                <w:szCs w:val="24"/>
              </w:rPr>
            </w:rPrChange>
          </w:rPr>
          <w:delText>B</w:delText>
        </w:r>
        <w:r w:rsidR="00BA095F" w:rsidRPr="005A5860">
          <w:rPr>
            <w:szCs w:val="24"/>
            <w:rPrChange w:id="72" w:author="PUTINELU Alexandra (ECFIN)" w:date="2020-04-09T20:55:00Z">
              <w:rPr>
                <w:szCs w:val="24"/>
              </w:rPr>
            </w:rPrChange>
          </w:rPr>
          <w:delText xml:space="preserve">oard of </w:delText>
        </w:r>
        <w:r w:rsidR="005749B2" w:rsidRPr="005A5860">
          <w:rPr>
            <w:szCs w:val="24"/>
            <w:rPrChange w:id="73" w:author="PUTINELU Alexandra (ECFIN)" w:date="2020-04-09T20:55:00Z">
              <w:rPr>
                <w:szCs w:val="24"/>
              </w:rPr>
            </w:rPrChange>
          </w:rPr>
          <w:delText>G</w:delText>
        </w:r>
        <w:r w:rsidR="00BA095F" w:rsidRPr="005A5860">
          <w:rPr>
            <w:szCs w:val="24"/>
            <w:rPrChange w:id="74" w:author="PUTINELU Alexandra (ECFIN)" w:date="2020-04-09T20:55:00Z">
              <w:rPr>
                <w:szCs w:val="24"/>
              </w:rPr>
            </w:rPrChange>
          </w:rPr>
          <w:delText>overnors</w:delText>
        </w:r>
        <w:r w:rsidR="005749B2" w:rsidRPr="005A5860">
          <w:rPr>
            <w:szCs w:val="24"/>
            <w:rPrChange w:id="75" w:author="PUTINELU Alexandra (ECFIN)" w:date="2020-04-09T20:55:00Z">
              <w:rPr>
                <w:szCs w:val="24"/>
              </w:rPr>
            </w:rPrChange>
          </w:rPr>
          <w:delText xml:space="preserve"> in a consensual manner </w:delText>
        </w:r>
        <w:r w:rsidR="000F51B6" w:rsidRPr="005A5860">
          <w:rPr>
            <w:szCs w:val="24"/>
            <w:rPrChange w:id="76" w:author="PUTINELU Alexandra (ECFIN)" w:date="2020-04-09T20:55:00Z">
              <w:rPr>
                <w:szCs w:val="24"/>
              </w:rPr>
            </w:rPrChange>
          </w:rPr>
          <w:delText xml:space="preserve">depending on the needs in view of the severity of the </w:delText>
        </w:r>
        <w:r w:rsidR="00470669" w:rsidRPr="005A5860">
          <w:rPr>
            <w:szCs w:val="24"/>
            <w:rPrChange w:id="77" w:author="PUTINELU Alexandra (ECFIN)" w:date="2020-04-09T20:55:00Z">
              <w:rPr>
                <w:szCs w:val="24"/>
              </w:rPr>
            </w:rPrChange>
          </w:rPr>
          <w:delText>economic</w:delText>
        </w:r>
        <w:r w:rsidR="000F51B6" w:rsidRPr="005A5860">
          <w:rPr>
            <w:szCs w:val="24"/>
            <w:rPrChange w:id="78" w:author="PUTINELU Alexandra (ECFIN)" w:date="2020-04-09T20:55:00Z">
              <w:rPr>
                <w:szCs w:val="24"/>
              </w:rPr>
            </w:rPrChange>
          </w:rPr>
          <w:delText xml:space="preserve"> impact</w:delText>
        </w:r>
        <w:r w:rsidR="00470669" w:rsidRPr="005A5860">
          <w:rPr>
            <w:szCs w:val="24"/>
            <w:rPrChange w:id="79" w:author="PUTINELU Alexandra (ECFIN)" w:date="2020-04-09T20:55:00Z">
              <w:rPr>
                <w:szCs w:val="24"/>
              </w:rPr>
            </w:rPrChange>
          </w:rPr>
          <w:delText xml:space="preserve"> of the pandemic</w:delText>
        </w:r>
      </w:del>
      <w:r w:rsidR="000F51B6" w:rsidRPr="005A5860">
        <w:rPr>
          <w:szCs w:val="24"/>
          <w:rPrChange w:id="80" w:author="PUTINELU Alexandra (ECFIN)" w:date="2020-04-09T20:55:00Z">
            <w:rPr>
              <w:szCs w:val="24"/>
            </w:rPr>
          </w:rPrChange>
        </w:rPr>
        <w:t>.</w:t>
      </w:r>
      <w:r w:rsidR="003E5326" w:rsidRPr="005A5860">
        <w:rPr>
          <w:szCs w:val="24"/>
          <w:rPrChange w:id="81" w:author="PUTINELU Alexandra (ECFIN)" w:date="2020-04-09T20:55:00Z">
            <w:rPr>
              <w:szCs w:val="24"/>
            </w:rPr>
          </w:rPrChange>
        </w:rPr>
        <w:t xml:space="preserve"> </w:t>
      </w:r>
      <w:r w:rsidR="000F51B6" w:rsidRPr="005A5860">
        <w:rPr>
          <w:szCs w:val="24"/>
          <w:rPrChange w:id="82" w:author="PUTINELU Alexandra (ECFIN)" w:date="2020-04-09T20:55:00Z">
            <w:rPr>
              <w:szCs w:val="24"/>
            </w:rPr>
          </w:rPrChange>
        </w:rPr>
        <w:t>With a</w:t>
      </w:r>
      <w:r w:rsidR="00B73E78" w:rsidRPr="005A5860">
        <w:rPr>
          <w:szCs w:val="24"/>
          <w:rPrChange w:id="83" w:author="PUTINELU Alexandra (ECFIN)" w:date="2020-04-09T20:55:00Z">
            <w:rPr>
              <w:szCs w:val="24"/>
            </w:rPr>
          </w:rPrChange>
        </w:rPr>
        <w:t xml:space="preserve"> mandate from the L</w:t>
      </w:r>
      <w:r w:rsidR="00E57909" w:rsidRPr="005A5860">
        <w:rPr>
          <w:szCs w:val="24"/>
          <w:rPrChange w:id="84" w:author="PUTINELU Alexandra (ECFIN)" w:date="2020-04-09T20:55:00Z">
            <w:rPr>
              <w:szCs w:val="24"/>
            </w:rPr>
          </w:rPrChange>
        </w:rPr>
        <w:t xml:space="preserve">eaders, </w:t>
      </w:r>
      <w:r w:rsidR="001A2A5C" w:rsidRPr="005A5860">
        <w:rPr>
          <w:szCs w:val="24"/>
          <w:rPrChange w:id="85" w:author="PUTINELU Alexandra (ECFIN)" w:date="2020-04-09T20:55:00Z">
            <w:rPr>
              <w:szCs w:val="24"/>
            </w:rPr>
          </w:rPrChange>
        </w:rPr>
        <w:t xml:space="preserve">we </w:t>
      </w:r>
      <w:r w:rsidR="007C4BCC" w:rsidRPr="005A5860">
        <w:rPr>
          <w:szCs w:val="24"/>
          <w:rPrChange w:id="86" w:author="PUTINELU Alexandra (ECFIN)" w:date="2020-04-09T20:55:00Z">
            <w:rPr>
              <w:szCs w:val="24"/>
            </w:rPr>
          </w:rPrChange>
        </w:rPr>
        <w:t xml:space="preserve">will </w:t>
      </w:r>
      <w:r w:rsidR="001A2A5C" w:rsidRPr="005A5860">
        <w:rPr>
          <w:szCs w:val="24"/>
          <w:rPrChange w:id="87" w:author="PUTINELU Alexandra (ECFIN)" w:date="2020-04-09T20:55:00Z">
            <w:rPr>
              <w:szCs w:val="24"/>
            </w:rPr>
          </w:rPrChange>
        </w:rPr>
        <w:t xml:space="preserve">strive to make </w:t>
      </w:r>
      <w:r w:rsidR="00E57909" w:rsidRPr="005A5860">
        <w:rPr>
          <w:szCs w:val="24"/>
          <w:rPrChange w:id="88" w:author="PUTINELU Alexandra (ECFIN)" w:date="2020-04-09T20:55:00Z">
            <w:rPr>
              <w:szCs w:val="24"/>
            </w:rPr>
          </w:rPrChange>
        </w:rPr>
        <w:t>this</w:t>
      </w:r>
      <w:r w:rsidR="00B73E78" w:rsidRPr="005A5860">
        <w:rPr>
          <w:szCs w:val="24"/>
          <w:rPrChange w:id="89" w:author="PUTINELU Alexandra (ECFIN)" w:date="2020-04-09T20:55:00Z">
            <w:rPr>
              <w:szCs w:val="24"/>
            </w:rPr>
          </w:rPrChange>
        </w:rPr>
        <w:t xml:space="preserve"> instrument </w:t>
      </w:r>
      <w:r w:rsidR="004B2692" w:rsidRPr="005A5860">
        <w:rPr>
          <w:szCs w:val="24"/>
          <w:rPrChange w:id="90" w:author="PUTINELU Alexandra (ECFIN)" w:date="2020-04-09T20:55:00Z">
            <w:rPr>
              <w:szCs w:val="24"/>
            </w:rPr>
          </w:rPrChange>
        </w:rPr>
        <w:t xml:space="preserve">available </w:t>
      </w:r>
      <w:r w:rsidR="00AF2EC2" w:rsidRPr="005A5860">
        <w:rPr>
          <w:szCs w:val="24"/>
          <w:rPrChange w:id="91" w:author="PUTINELU Alexandra (ECFIN)" w:date="2020-04-09T20:55:00Z">
            <w:rPr>
              <w:szCs w:val="24"/>
            </w:rPr>
          </w:rPrChange>
        </w:rPr>
        <w:t>with</w:t>
      </w:r>
      <w:r w:rsidR="00B73E78" w:rsidRPr="005A5860">
        <w:rPr>
          <w:szCs w:val="24"/>
          <w:rPrChange w:id="92" w:author="PUTINELU Alexandra (ECFIN)" w:date="2020-04-09T20:55:00Z">
            <w:rPr>
              <w:szCs w:val="24"/>
            </w:rPr>
          </w:rPrChange>
        </w:rPr>
        <w:t xml:space="preserve">in </w:t>
      </w:r>
      <w:r w:rsidR="000F51B6" w:rsidRPr="005A5860">
        <w:rPr>
          <w:szCs w:val="24"/>
          <w:rPrChange w:id="93" w:author="PUTINELU Alexandra (ECFIN)" w:date="2020-04-09T20:55:00Z">
            <w:rPr>
              <w:szCs w:val="24"/>
            </w:rPr>
          </w:rPrChange>
        </w:rPr>
        <w:t>two</w:t>
      </w:r>
      <w:r w:rsidR="00E57909" w:rsidRPr="005A5860">
        <w:rPr>
          <w:szCs w:val="24"/>
          <w:rPrChange w:id="94" w:author="PUTINELU Alexandra (ECFIN)" w:date="2020-04-09T20:55:00Z">
            <w:rPr>
              <w:szCs w:val="24"/>
            </w:rPr>
          </w:rPrChange>
        </w:rPr>
        <w:t xml:space="preserve"> weeks</w:t>
      </w:r>
      <w:r w:rsidR="00C06791" w:rsidRPr="005A5860">
        <w:rPr>
          <w:szCs w:val="24"/>
          <w:rPrChange w:id="95" w:author="PUTINELU Alexandra (ECFIN)" w:date="2020-04-09T20:55:00Z">
            <w:rPr>
              <w:szCs w:val="24"/>
            </w:rPr>
          </w:rPrChange>
        </w:rPr>
        <w:t xml:space="preserve">, while respecting national </w:t>
      </w:r>
      <w:r w:rsidR="00505DC8" w:rsidRPr="005A5860">
        <w:rPr>
          <w:szCs w:val="24"/>
          <w:rPrChange w:id="96" w:author="PUTINELU Alexandra (ECFIN)" w:date="2020-04-09T20:55:00Z">
            <w:rPr>
              <w:szCs w:val="24"/>
            </w:rPr>
          </w:rPrChange>
        </w:rPr>
        <w:t xml:space="preserve">procedures and </w:t>
      </w:r>
      <w:r w:rsidR="00C06791" w:rsidRPr="005A5860">
        <w:rPr>
          <w:szCs w:val="24"/>
          <w:rPrChange w:id="97" w:author="PUTINELU Alexandra (ECFIN)" w:date="2020-04-09T20:55:00Z">
            <w:rPr>
              <w:szCs w:val="24"/>
            </w:rPr>
          </w:rPrChange>
        </w:rPr>
        <w:t>constitutional requirements</w:t>
      </w:r>
      <w:r w:rsidR="00B73E78" w:rsidRPr="005A5860">
        <w:rPr>
          <w:szCs w:val="24"/>
          <w:rPrChange w:id="98" w:author="PUTINELU Alexandra (ECFIN)" w:date="2020-04-09T20:55:00Z">
            <w:rPr>
              <w:szCs w:val="24"/>
            </w:rPr>
          </w:rPrChange>
        </w:rPr>
        <w:t>.</w:t>
      </w:r>
      <w:r w:rsidR="00933894" w:rsidRPr="005A5860">
        <w:rPr>
          <w:szCs w:val="24"/>
          <w:rPrChange w:id="99" w:author="PUTINELU Alexandra (ECFIN)" w:date="2020-04-09T20:55:00Z">
            <w:rPr>
              <w:szCs w:val="24"/>
            </w:rPr>
          </w:rPrChange>
        </w:rPr>
        <w:t xml:space="preserve"> </w:t>
      </w:r>
      <w:ins w:id="100" w:author="PEG" w:date="2020-04-09T18:00:00Z">
        <w:r w:rsidR="003D6A90" w:rsidRPr="005A5860">
          <w:rPr>
            <w:rPrChange w:id="101" w:author="PUTINELU Alexandra (ECFIN)" w:date="2020-04-09T20:55:00Z">
              <w:rPr/>
            </w:rPrChange>
          </w:rPr>
          <w:t xml:space="preserve">The credit line will be available until the </w:t>
        </w:r>
      </w:ins>
      <w:ins w:id="102" w:author="PUTINELU Alexandra (ECFIN)" w:date="2020-04-09T20:11:00Z">
        <w:r w:rsidR="00B8315B" w:rsidRPr="005A5860">
          <w:rPr>
            <w:rPrChange w:id="103" w:author="PUTINELU Alexandra (ECFIN)" w:date="2020-04-09T20:55:00Z">
              <w:rPr/>
            </w:rPrChange>
          </w:rPr>
          <w:t xml:space="preserve">COVID 19 </w:t>
        </w:r>
      </w:ins>
      <w:ins w:id="104" w:author="PEG" w:date="2020-04-09T18:00:00Z">
        <w:del w:id="105" w:author="PUTINELU Alexandra (ECFIN)" w:date="2020-04-09T20:11:00Z">
          <w:r w:rsidR="003D6A90" w:rsidRPr="005A5860" w:rsidDel="00B8315B">
            <w:rPr>
              <w:rPrChange w:id="106" w:author="PUTINELU Alexandra (ECFIN)" w:date="2020-04-09T20:55:00Z">
                <w:rPr/>
              </w:rPrChange>
            </w:rPr>
            <w:delText xml:space="preserve">health </w:delText>
          </w:r>
        </w:del>
        <w:r w:rsidR="003D6A90" w:rsidRPr="005A5860">
          <w:rPr>
            <w:rPrChange w:id="107" w:author="PUTINELU Alexandra (ECFIN)" w:date="2020-04-09T20:55:00Z">
              <w:rPr/>
            </w:rPrChange>
          </w:rPr>
          <w:t xml:space="preserve">crisis is over. </w:t>
        </w:r>
      </w:ins>
      <w:ins w:id="108" w:author="PEG" w:date="2020-04-09T19:22:00Z">
        <w:r w:rsidR="00776303" w:rsidRPr="005A5860">
          <w:rPr>
            <w:rPrChange w:id="109" w:author="PUTINELU Alexandra (ECFIN)" w:date="2020-04-09T20:55:00Z">
              <w:rPr/>
            </w:rPrChange>
          </w:rPr>
          <w:t>Afterwards</w:t>
        </w:r>
        <w:r w:rsidR="00776303" w:rsidRPr="005A5860">
          <w:rPr>
            <w:szCs w:val="24"/>
            <w:rPrChange w:id="110" w:author="PUTINELU Alexandra (ECFIN)" w:date="2020-04-09T20:55:00Z">
              <w:rPr>
                <w:szCs w:val="24"/>
              </w:rPr>
            </w:rPrChange>
          </w:rPr>
          <w:t>,</w:t>
        </w:r>
      </w:ins>
      <w:ins w:id="111" w:author="PUTINELU Alexandra (ECFIN)" w:date="2020-04-09T20:12:00Z">
        <w:r w:rsidR="00B8315B" w:rsidRPr="005A5860">
          <w:rPr>
            <w:szCs w:val="24"/>
            <w:rPrChange w:id="112" w:author="PUTINELU Alexandra (ECFIN)" w:date="2020-04-09T20:55:00Z">
              <w:rPr>
                <w:szCs w:val="24"/>
              </w:rPr>
            </w:rPrChange>
          </w:rPr>
          <w:t xml:space="preserve"> euro area Member States would remain committed to strengthen economic and financial fundamentals, consistent with the EU economic and fiscal coordination and surveillance frameworks, including any flexibility applied by the competent EU institutions</w:t>
        </w:r>
      </w:ins>
      <w:ins w:id="113" w:author="PUTINELU Alexandra (ECFIN)" w:date="2020-04-09T20:14:00Z">
        <w:r w:rsidR="00502E3E" w:rsidRPr="005A5860">
          <w:rPr>
            <w:szCs w:val="24"/>
            <w:rPrChange w:id="114" w:author="PUTINELU Alexandra (ECFIN)" w:date="2020-04-09T20:55:00Z">
              <w:rPr>
                <w:szCs w:val="24"/>
              </w:rPr>
            </w:rPrChange>
          </w:rPr>
          <w:t>.</w:t>
        </w:r>
      </w:ins>
      <w:ins w:id="115" w:author="PUTINELU Alexandra (ECFIN)" w:date="2020-04-09T20:11:00Z">
        <w:r w:rsidR="00B8315B" w:rsidRPr="005A5860">
          <w:rPr>
            <w:rPrChange w:id="116" w:author="PUTINELU Alexandra (ECFIN)" w:date="2020-04-09T20:55:00Z">
              <w:rPr/>
            </w:rPrChange>
          </w:rPr>
          <w:t xml:space="preserve"> </w:t>
        </w:r>
      </w:ins>
      <w:r w:rsidR="00505DC8" w:rsidRPr="005A5860">
        <w:rPr>
          <w:szCs w:val="24"/>
          <w:rPrChange w:id="117" w:author="PUTINELU Alexandra (ECFIN)" w:date="2020-04-09T20:55:00Z">
            <w:rPr>
              <w:szCs w:val="24"/>
            </w:rPr>
          </w:rPrChange>
        </w:rPr>
        <w:t>The</w:t>
      </w:r>
      <w:r w:rsidR="00505DC8" w:rsidRPr="00884028">
        <w:rPr>
          <w:szCs w:val="24"/>
        </w:rPr>
        <w:t xml:space="preserve"> Balance of Payments Facility can provide financial support to Member States that have not adopted the euro. It should be applied in a </w:t>
      </w:r>
      <w:proofErr w:type="gramStart"/>
      <w:r w:rsidR="00505DC8" w:rsidRPr="00884028">
        <w:rPr>
          <w:szCs w:val="24"/>
        </w:rPr>
        <w:t>way which</w:t>
      </w:r>
      <w:proofErr w:type="gramEnd"/>
      <w:r w:rsidR="00505DC8" w:rsidRPr="00884028">
        <w:rPr>
          <w:szCs w:val="24"/>
        </w:rPr>
        <w:t xml:space="preserve"> duly takes into account the special circumstances of the current crisis.  </w:t>
      </w:r>
    </w:p>
    <w:p w:rsidR="004D5C03" w:rsidRPr="00884028" w:rsidRDefault="007D2CF1" w:rsidP="00B112AC">
      <w:pPr>
        <w:numPr>
          <w:ilvl w:val="0"/>
          <w:numId w:val="6"/>
        </w:numPr>
        <w:spacing w:before="240" w:after="120"/>
        <w:ind w:left="357" w:hanging="357"/>
        <w:jc w:val="both"/>
        <w:rPr>
          <w:szCs w:val="24"/>
        </w:rPr>
      </w:pPr>
      <w:r w:rsidRPr="00884028">
        <w:rPr>
          <w:b/>
        </w:rPr>
        <w:t>SURE</w:t>
      </w:r>
      <w:r w:rsidR="008144E1" w:rsidRPr="00884028">
        <w:t xml:space="preserve">. </w:t>
      </w:r>
      <w:r w:rsidR="00212C4D" w:rsidRPr="00884028">
        <w:t xml:space="preserve">In the spirit of solidarity and </w:t>
      </w:r>
      <w:r w:rsidR="00AF2EC2" w:rsidRPr="00884028">
        <w:t xml:space="preserve">in light of the </w:t>
      </w:r>
      <w:r w:rsidR="00212C4D" w:rsidRPr="00884028">
        <w:t xml:space="preserve">exceptional nature of </w:t>
      </w:r>
      <w:r w:rsidR="0061605E" w:rsidRPr="00884028">
        <w:t xml:space="preserve">the </w:t>
      </w:r>
      <w:r w:rsidR="00212C4D" w:rsidRPr="00884028">
        <w:t>COVID -19 crisis</w:t>
      </w:r>
      <w:r w:rsidR="00630459" w:rsidRPr="00884028">
        <w:t>,</w:t>
      </w:r>
      <w:r w:rsidR="00212C4D" w:rsidRPr="00884028">
        <w:t xml:space="preserve"> we </w:t>
      </w:r>
      <w:r w:rsidR="00BD4A41" w:rsidRPr="00884028">
        <w:t>agree on the need</w:t>
      </w:r>
      <w:r w:rsidR="0061605E" w:rsidRPr="00884028">
        <w:t xml:space="preserve"> to establish</w:t>
      </w:r>
      <w:r w:rsidR="00E454EE" w:rsidRPr="00884028">
        <w:t xml:space="preserve">, </w:t>
      </w:r>
      <w:r w:rsidR="00FC4091" w:rsidRPr="00884028">
        <w:rPr>
          <w:rFonts w:cs="Calibri"/>
        </w:rPr>
        <w:t>for</w:t>
      </w:r>
      <w:r w:rsidR="00E454EE" w:rsidRPr="00884028">
        <w:rPr>
          <w:rFonts w:cs="Calibri"/>
        </w:rPr>
        <w:t xml:space="preserve"> the duration of the emergency,</w:t>
      </w:r>
      <w:r w:rsidR="00212C4D" w:rsidRPr="00884028">
        <w:t xml:space="preserve"> a temporary loan-based instrument for financial assistance under A</w:t>
      </w:r>
      <w:r w:rsidR="00470669" w:rsidRPr="00884028">
        <w:t>rticle 122 of the Treaty on</w:t>
      </w:r>
      <w:r w:rsidR="00212C4D" w:rsidRPr="00884028">
        <w:t xml:space="preserve"> the Functioning of the European Union. </w:t>
      </w:r>
      <w:r w:rsidR="007123F8" w:rsidRPr="00884028">
        <w:t xml:space="preserve">We </w:t>
      </w:r>
      <w:del w:id="118" w:author="PEG" w:date="2020-04-09T18:00:00Z">
        <w:r w:rsidR="00554E39" w:rsidRPr="00884028">
          <w:delText>aim</w:delText>
        </w:r>
      </w:del>
      <w:ins w:id="119" w:author="PEG" w:date="2020-04-09T18:00:00Z">
        <w:r w:rsidR="003D6A90" w:rsidRPr="00884028">
          <w:t>strive</w:t>
        </w:r>
      </w:ins>
      <w:r w:rsidR="00554E39" w:rsidRPr="00884028">
        <w:t xml:space="preserve"> to</w:t>
      </w:r>
      <w:r w:rsidR="007123F8" w:rsidRPr="00884028">
        <w:t xml:space="preserve"> make the instrument operational as soon as possible. </w:t>
      </w:r>
      <w:r w:rsidR="00212C4D" w:rsidRPr="00884028">
        <w:t xml:space="preserve">In this context, </w:t>
      </w:r>
      <w:r w:rsidR="00212C4D" w:rsidRPr="00884028">
        <w:lastRenderedPageBreak/>
        <w:t>w</w:t>
      </w:r>
      <w:r w:rsidR="008144E1" w:rsidRPr="00884028">
        <w:t xml:space="preserve">e welcome the </w:t>
      </w:r>
      <w:r w:rsidR="00232DEF" w:rsidRPr="00884028">
        <w:t>C</w:t>
      </w:r>
      <w:r w:rsidR="008144E1" w:rsidRPr="00884028">
        <w:t xml:space="preserve">ommission </w:t>
      </w:r>
      <w:r w:rsidR="00232DEF" w:rsidRPr="00884028">
        <w:t xml:space="preserve">proposal </w:t>
      </w:r>
      <w:r w:rsidR="008144E1" w:rsidRPr="00884028">
        <w:t xml:space="preserve">of 2 April </w:t>
      </w:r>
      <w:r w:rsidR="00232DEF" w:rsidRPr="00884028">
        <w:t xml:space="preserve">to </w:t>
      </w:r>
      <w:r w:rsidR="008144E1" w:rsidRPr="00884028">
        <w:t xml:space="preserve">set-up a </w:t>
      </w:r>
      <w:r w:rsidR="00CB62AA" w:rsidRPr="00884028">
        <w:t xml:space="preserve">temporary </w:t>
      </w:r>
      <w:r w:rsidR="00144C35" w:rsidRPr="00884028">
        <w:t xml:space="preserve">instrument </w:t>
      </w:r>
      <w:r w:rsidR="00CB62AA" w:rsidRPr="00884028">
        <w:rPr>
          <w:rFonts w:cs="Calibri"/>
        </w:rPr>
        <w:t>s</w:t>
      </w:r>
      <w:r w:rsidR="00144C35" w:rsidRPr="00884028">
        <w:rPr>
          <w:rFonts w:cs="Calibri"/>
        </w:rPr>
        <w:t>upport</w:t>
      </w:r>
      <w:r w:rsidR="004B2692" w:rsidRPr="00884028">
        <w:rPr>
          <w:rFonts w:cs="Calibri"/>
        </w:rPr>
        <w:t>ing</w:t>
      </w:r>
      <w:r w:rsidR="00144C35" w:rsidRPr="00884028">
        <w:rPr>
          <w:rFonts w:cs="Calibri"/>
        </w:rPr>
        <w:t xml:space="preserve"> </w:t>
      </w:r>
      <w:r w:rsidR="004B2692" w:rsidRPr="00884028">
        <w:rPr>
          <w:rFonts w:cs="Calibri"/>
        </w:rPr>
        <w:t xml:space="preserve">Member States </w:t>
      </w:r>
      <w:r w:rsidR="00144C35" w:rsidRPr="00884028">
        <w:rPr>
          <w:rFonts w:cs="Calibri"/>
        </w:rPr>
        <w:t xml:space="preserve">to </w:t>
      </w:r>
      <w:r w:rsidR="00480FC1" w:rsidRPr="00884028">
        <w:rPr>
          <w:rFonts w:cs="Calibri"/>
        </w:rPr>
        <w:t xml:space="preserve">protect </w:t>
      </w:r>
      <w:r w:rsidR="00CB62AA" w:rsidRPr="00884028">
        <w:rPr>
          <w:rFonts w:cs="Calibri"/>
        </w:rPr>
        <w:t xml:space="preserve">employment </w:t>
      </w:r>
      <w:r w:rsidR="003334E2" w:rsidRPr="00884028">
        <w:rPr>
          <w:rFonts w:cs="Calibri"/>
        </w:rPr>
        <w:t xml:space="preserve">in </w:t>
      </w:r>
      <w:r w:rsidR="004B2692" w:rsidRPr="00884028">
        <w:rPr>
          <w:rFonts w:cs="Calibri"/>
        </w:rPr>
        <w:t>the</w:t>
      </w:r>
      <w:r w:rsidR="003334E2" w:rsidRPr="00884028">
        <w:rPr>
          <w:rFonts w:cs="Calibri"/>
        </w:rPr>
        <w:t xml:space="preserve"> </w:t>
      </w:r>
      <w:r w:rsidR="004A77EF" w:rsidRPr="00884028">
        <w:rPr>
          <w:rFonts w:cs="Calibri"/>
        </w:rPr>
        <w:t xml:space="preserve">specific </w:t>
      </w:r>
      <w:r w:rsidR="00CB62AA" w:rsidRPr="00884028">
        <w:rPr>
          <w:rFonts w:cs="Calibri"/>
        </w:rPr>
        <w:t>e</w:t>
      </w:r>
      <w:r w:rsidR="003334E2" w:rsidRPr="00884028">
        <w:rPr>
          <w:rFonts w:cs="Calibri"/>
        </w:rPr>
        <w:t>mergency</w:t>
      </w:r>
      <w:r w:rsidR="00CB62AA" w:rsidRPr="00884028">
        <w:rPr>
          <w:rFonts w:cs="Calibri"/>
        </w:rPr>
        <w:t xml:space="preserve"> circumstances of the COVID-19 crisis</w:t>
      </w:r>
      <w:r w:rsidR="004D5C03" w:rsidRPr="00884028">
        <w:rPr>
          <w:rFonts w:cs="Calibri"/>
        </w:rPr>
        <w:t>.</w:t>
      </w:r>
      <w:r w:rsidR="00450304" w:rsidRPr="00884028">
        <w:rPr>
          <w:rFonts w:cs="Calibri"/>
        </w:rPr>
        <w:t xml:space="preserve"> </w:t>
      </w:r>
      <w:proofErr w:type="gramStart"/>
      <w:r w:rsidR="00CB62AA" w:rsidRPr="00884028">
        <w:rPr>
          <w:rFonts w:cs="Calibri"/>
        </w:rPr>
        <w:t>I</w:t>
      </w:r>
      <w:r w:rsidR="00144C35" w:rsidRPr="00884028">
        <w:rPr>
          <w:rFonts w:cs="Calibri"/>
        </w:rPr>
        <w:t xml:space="preserve">t </w:t>
      </w:r>
      <w:r w:rsidR="00111AA5" w:rsidRPr="00884028">
        <w:rPr>
          <w:rFonts w:cs="Calibri"/>
        </w:rPr>
        <w:t xml:space="preserve">would </w:t>
      </w:r>
      <w:r w:rsidR="00144C35" w:rsidRPr="00884028">
        <w:rPr>
          <w:rFonts w:cs="Calibri"/>
        </w:rPr>
        <w:t>provide financial assistance</w:t>
      </w:r>
      <w:r w:rsidR="00EE4F03" w:rsidRPr="00884028">
        <w:rPr>
          <w:rFonts w:cs="Calibri"/>
        </w:rPr>
        <w:t xml:space="preserve"> during the time of the crisis</w:t>
      </w:r>
      <w:r w:rsidR="00144C35" w:rsidRPr="00884028">
        <w:rPr>
          <w:rFonts w:cs="Calibri"/>
        </w:rPr>
        <w:t>, in the form of loans granted on favourable terms from the</w:t>
      </w:r>
      <w:r w:rsidR="003334E2" w:rsidRPr="00884028">
        <w:rPr>
          <w:rFonts w:cs="Calibri"/>
        </w:rPr>
        <w:t xml:space="preserve"> EU to Member States, of up to EUR </w:t>
      </w:r>
      <w:r w:rsidR="00144C35" w:rsidRPr="00884028">
        <w:rPr>
          <w:rFonts w:cs="Calibri"/>
        </w:rPr>
        <w:t>100 billion in total</w:t>
      </w:r>
      <w:r w:rsidR="00CB62AA" w:rsidRPr="00884028">
        <w:rPr>
          <w:rFonts w:cs="Calibri"/>
        </w:rPr>
        <w:t xml:space="preserve">, building on </w:t>
      </w:r>
      <w:r w:rsidR="00212C4D" w:rsidRPr="00884028">
        <w:rPr>
          <w:rFonts w:cs="Calibri"/>
        </w:rPr>
        <w:t xml:space="preserve">the EU budget </w:t>
      </w:r>
      <w:r w:rsidR="00877C06" w:rsidRPr="00884028">
        <w:rPr>
          <w:rFonts w:cs="Calibri"/>
        </w:rPr>
        <w:t>as much as possible</w:t>
      </w:r>
      <w:r w:rsidR="00973E14" w:rsidRPr="00884028">
        <w:rPr>
          <w:rFonts w:cs="Calibri"/>
        </w:rPr>
        <w:t>,</w:t>
      </w:r>
      <w:r w:rsidR="00877C06" w:rsidRPr="00884028">
        <w:rPr>
          <w:rFonts w:cs="Calibri"/>
        </w:rPr>
        <w:t xml:space="preserve"> </w:t>
      </w:r>
      <w:r w:rsidR="00973E14" w:rsidRPr="00884028">
        <w:rPr>
          <w:rFonts w:cs="Calibri"/>
        </w:rPr>
        <w:t>while ensuring sufficient capacity for B</w:t>
      </w:r>
      <w:r w:rsidR="00BA095F" w:rsidRPr="00884028">
        <w:rPr>
          <w:rFonts w:cs="Calibri"/>
        </w:rPr>
        <w:t xml:space="preserve">alance of </w:t>
      </w:r>
      <w:r w:rsidR="00973E14" w:rsidRPr="00884028">
        <w:rPr>
          <w:rFonts w:cs="Calibri"/>
        </w:rPr>
        <w:t>P</w:t>
      </w:r>
      <w:r w:rsidR="00BA095F" w:rsidRPr="00884028">
        <w:rPr>
          <w:rFonts w:cs="Calibri"/>
        </w:rPr>
        <w:t>ayments</w:t>
      </w:r>
      <w:r w:rsidR="00973E14" w:rsidRPr="00884028">
        <w:rPr>
          <w:rFonts w:cs="Calibri"/>
        </w:rPr>
        <w:t xml:space="preserve"> support, </w:t>
      </w:r>
      <w:r w:rsidR="00212C4D" w:rsidRPr="00884028">
        <w:rPr>
          <w:rFonts w:cs="Calibri"/>
        </w:rPr>
        <w:t xml:space="preserve">and </w:t>
      </w:r>
      <w:r w:rsidR="00877C06" w:rsidRPr="00884028">
        <w:rPr>
          <w:rFonts w:cs="Calibri"/>
        </w:rPr>
        <w:t>on</w:t>
      </w:r>
      <w:r w:rsidR="004A77EF" w:rsidRPr="00884028">
        <w:rPr>
          <w:rFonts w:cs="Calibri"/>
        </w:rPr>
        <w:t xml:space="preserve"> </w:t>
      </w:r>
      <w:r w:rsidR="00CB62AA" w:rsidRPr="00884028">
        <w:rPr>
          <w:rFonts w:cs="Calibri"/>
        </w:rPr>
        <w:t>guarantees provided by Member States</w:t>
      </w:r>
      <w:r w:rsidR="009B30B8" w:rsidRPr="00884028">
        <w:rPr>
          <w:rFonts w:cs="Calibri"/>
        </w:rPr>
        <w:t xml:space="preserve"> to the EU budget</w:t>
      </w:r>
      <w:r w:rsidR="00144C35" w:rsidRPr="00884028">
        <w:rPr>
          <w:rFonts w:cs="Calibri"/>
        </w:rPr>
        <w:t>.</w:t>
      </w:r>
      <w:proofErr w:type="gramEnd"/>
      <w:r w:rsidR="00144C35" w:rsidRPr="00884028">
        <w:rPr>
          <w:rFonts w:cs="Calibri"/>
        </w:rPr>
        <w:t xml:space="preserve"> </w:t>
      </w:r>
      <w:r w:rsidR="00450304" w:rsidRPr="00884028">
        <w:rPr>
          <w:rFonts w:cs="Calibri"/>
        </w:rPr>
        <w:t>Th</w:t>
      </w:r>
      <w:r w:rsidR="00877C06" w:rsidRPr="00884028">
        <w:rPr>
          <w:rFonts w:cs="Calibri"/>
        </w:rPr>
        <w:t xml:space="preserve">e instrument </w:t>
      </w:r>
      <w:r w:rsidR="00E454EE" w:rsidRPr="00884028">
        <w:rPr>
          <w:rFonts w:cs="Calibri"/>
        </w:rPr>
        <w:t>c</w:t>
      </w:r>
      <w:r w:rsidR="00450304" w:rsidRPr="00884028">
        <w:rPr>
          <w:rFonts w:cs="Calibri"/>
        </w:rPr>
        <w:t xml:space="preserve">ould </w:t>
      </w:r>
      <w:r w:rsidR="00E73CD7" w:rsidRPr="00884028">
        <w:rPr>
          <w:rFonts w:cs="Calibri"/>
        </w:rPr>
        <w:t xml:space="preserve">primarily </w:t>
      </w:r>
      <w:r w:rsidR="00450304" w:rsidRPr="00884028">
        <w:rPr>
          <w:rFonts w:cs="Calibri"/>
        </w:rPr>
        <w:t>support</w:t>
      </w:r>
      <w:r w:rsidR="00B72FDE" w:rsidRPr="00884028">
        <w:rPr>
          <w:rFonts w:cs="Calibri"/>
        </w:rPr>
        <w:t xml:space="preserve"> </w:t>
      </w:r>
      <w:r w:rsidR="004B2692" w:rsidRPr="00884028">
        <w:rPr>
          <w:rFonts w:cs="Calibri"/>
        </w:rPr>
        <w:t>the</w:t>
      </w:r>
      <w:r w:rsidR="00450304" w:rsidRPr="00884028">
        <w:rPr>
          <w:rFonts w:cs="Calibri"/>
        </w:rPr>
        <w:t xml:space="preserve"> efforts to </w:t>
      </w:r>
      <w:r w:rsidR="00472271" w:rsidRPr="00884028">
        <w:rPr>
          <w:rFonts w:cs="Calibri"/>
        </w:rPr>
        <w:t>protect</w:t>
      </w:r>
      <w:r w:rsidR="00D84C9B" w:rsidRPr="00884028">
        <w:rPr>
          <w:rFonts w:cs="Calibri"/>
        </w:rPr>
        <w:t xml:space="preserve"> </w:t>
      </w:r>
      <w:r w:rsidR="004A77EF" w:rsidRPr="00884028">
        <w:rPr>
          <w:rFonts w:cs="Calibri"/>
        </w:rPr>
        <w:t>workers</w:t>
      </w:r>
      <w:r w:rsidR="00877C06" w:rsidRPr="00884028">
        <w:rPr>
          <w:rFonts w:cs="Calibri"/>
        </w:rPr>
        <w:t xml:space="preserve"> </w:t>
      </w:r>
      <w:r w:rsidR="004A77EF" w:rsidRPr="00884028">
        <w:rPr>
          <w:rFonts w:cs="Calibri"/>
        </w:rPr>
        <w:t xml:space="preserve">and </w:t>
      </w:r>
      <w:r w:rsidR="00D84C9B" w:rsidRPr="00884028">
        <w:rPr>
          <w:rFonts w:cs="Calibri"/>
        </w:rPr>
        <w:t xml:space="preserve">jobs, </w:t>
      </w:r>
      <w:r w:rsidR="00BD4A41" w:rsidRPr="00884028">
        <w:rPr>
          <w:rFonts w:cs="Calibri"/>
        </w:rPr>
        <w:t>while respecting the national competences in the field of</w:t>
      </w:r>
      <w:r w:rsidR="00212C4D" w:rsidRPr="00884028">
        <w:rPr>
          <w:rFonts w:cs="Calibri"/>
        </w:rPr>
        <w:t xml:space="preserve"> </w:t>
      </w:r>
      <w:r w:rsidR="00AF2EC2" w:rsidRPr="00884028">
        <w:rPr>
          <w:rFonts w:cs="Calibri"/>
        </w:rPr>
        <w:t>social</w:t>
      </w:r>
      <w:r w:rsidR="00630459" w:rsidRPr="00884028">
        <w:rPr>
          <w:rFonts w:cs="Calibri"/>
        </w:rPr>
        <w:t xml:space="preserve"> </w:t>
      </w:r>
      <w:r w:rsidR="00212C4D" w:rsidRPr="00884028">
        <w:rPr>
          <w:rFonts w:cs="Calibri"/>
        </w:rPr>
        <w:t>security systems</w:t>
      </w:r>
      <w:ins w:id="120" w:author="PEG" w:date="2020-04-09T18:17:00Z">
        <w:r w:rsidR="002E62BF">
          <w:rPr>
            <w:rFonts w:cs="Calibri"/>
          </w:rPr>
          <w:t xml:space="preserve">, </w:t>
        </w:r>
      </w:ins>
      <w:ins w:id="121" w:author="PEG" w:date="2020-04-09T18:18:00Z">
        <w:r w:rsidR="002E62BF">
          <w:rPr>
            <w:rFonts w:cs="Calibri"/>
          </w:rPr>
          <w:t>and som</w:t>
        </w:r>
        <w:r w:rsidR="002E62BF" w:rsidRPr="005A5860">
          <w:rPr>
            <w:rFonts w:cs="Calibri"/>
          </w:rPr>
          <w:t>e health</w:t>
        </w:r>
      </w:ins>
      <w:ins w:id="122" w:author="PUTINELU Alexandra (ECFIN)" w:date="2020-04-09T19:49:00Z">
        <w:r w:rsidR="008A2425" w:rsidRPr="005A5860">
          <w:rPr>
            <w:rFonts w:cs="Calibri"/>
          </w:rPr>
          <w:t>-related</w:t>
        </w:r>
      </w:ins>
      <w:ins w:id="123" w:author="PEG" w:date="2020-04-09T18:18:00Z">
        <w:r w:rsidR="002E62BF" w:rsidRPr="005A5860">
          <w:rPr>
            <w:rFonts w:cs="Calibri"/>
          </w:rPr>
          <w:t xml:space="preserve"> measures</w:t>
        </w:r>
      </w:ins>
      <w:r w:rsidR="00232DEF" w:rsidRPr="00884028">
        <w:rPr>
          <w:rFonts w:cs="Calibri"/>
        </w:rPr>
        <w:t>.</w:t>
      </w:r>
      <w:r w:rsidR="00232DEF" w:rsidRPr="002E62BF">
        <w:rPr>
          <w:rFonts w:cs="Calibri"/>
        </w:rPr>
        <w:t xml:space="preserve"> </w:t>
      </w:r>
      <w:r w:rsidR="000F7E07" w:rsidRPr="002E62BF">
        <w:rPr>
          <w:rFonts w:cs="Calibri"/>
        </w:rPr>
        <w:t>T</w:t>
      </w:r>
      <w:r w:rsidR="00823C3C" w:rsidRPr="002E62BF">
        <w:rPr>
          <w:rFonts w:cs="Calibri"/>
        </w:rPr>
        <w:t>his proposal</w:t>
      </w:r>
      <w:r w:rsidR="003D6A90" w:rsidRPr="002E62BF">
        <w:rPr>
          <w:rFonts w:cs="Calibri"/>
        </w:rPr>
        <w:t xml:space="preserve"> </w:t>
      </w:r>
      <w:r w:rsidR="000F7E07" w:rsidRPr="002E62BF">
        <w:rPr>
          <w:rFonts w:cs="Calibri"/>
        </w:rPr>
        <w:t xml:space="preserve">should be taken </w:t>
      </w:r>
      <w:r w:rsidR="00823C3C" w:rsidRPr="002E62BF">
        <w:rPr>
          <w:rFonts w:cs="Calibri"/>
        </w:rPr>
        <w:t xml:space="preserve">forward </w:t>
      </w:r>
      <w:proofErr w:type="gramStart"/>
      <w:r w:rsidR="00823C3C" w:rsidRPr="002E62BF">
        <w:rPr>
          <w:rFonts w:cs="Calibri"/>
        </w:rPr>
        <w:t>without delay</w:t>
      </w:r>
      <w:proofErr w:type="gramEnd"/>
      <w:r w:rsidR="00823C3C" w:rsidRPr="002E62BF">
        <w:t xml:space="preserve"> in the legislative process.</w:t>
      </w:r>
      <w:r w:rsidR="009B6D2B" w:rsidRPr="002E62BF">
        <w:t xml:space="preserve"> </w:t>
      </w:r>
      <w:r w:rsidR="00877C06" w:rsidRPr="002E62BF">
        <w:t xml:space="preserve">The Member States’ position on this emergency instrument does not pre-judge the position on future proposals </w:t>
      </w:r>
      <w:r w:rsidR="00B72FDE" w:rsidRPr="002E62BF">
        <w:t xml:space="preserve">related to </w:t>
      </w:r>
      <w:r w:rsidR="00877C06" w:rsidRPr="002E62BF">
        <w:t xml:space="preserve">unemployment insurance. </w:t>
      </w:r>
      <w:r w:rsidR="00C92D5B" w:rsidRPr="002E62BF">
        <w:rPr>
          <w:lang w:val="en-IE"/>
        </w:rPr>
        <w:t xml:space="preserve">Consistent with its legal basis, </w:t>
      </w:r>
      <w:r w:rsidR="00C92D5B" w:rsidRPr="008A2425">
        <w:rPr>
          <w:lang w:val="en-IE"/>
        </w:rPr>
        <w:t>access to</w:t>
      </w:r>
      <w:r w:rsidR="00C92D5B" w:rsidRPr="002E62BF">
        <w:rPr>
          <w:b/>
          <w:bCs/>
          <w:u w:val="single"/>
          <w:lang w:val="en-IE"/>
        </w:rPr>
        <w:t xml:space="preserve"> </w:t>
      </w:r>
      <w:r w:rsidR="00C92D5B" w:rsidRPr="002E62BF">
        <w:rPr>
          <w:lang w:val="en-IE"/>
        </w:rPr>
        <w:t xml:space="preserve">the instrument </w:t>
      </w:r>
      <w:proofErr w:type="gramStart"/>
      <w:r w:rsidR="00C92D5B" w:rsidRPr="002E62BF">
        <w:rPr>
          <w:lang w:val="en-IE"/>
        </w:rPr>
        <w:t>will be discontinued</w:t>
      </w:r>
      <w:proofErr w:type="gramEnd"/>
      <w:r w:rsidR="00C92D5B" w:rsidRPr="002E62BF">
        <w:rPr>
          <w:lang w:val="en-IE"/>
        </w:rPr>
        <w:t xml:space="preserve"> once the </w:t>
      </w:r>
      <w:del w:id="124" w:author="PEG" w:date="2020-04-09T18:00:00Z">
        <w:r w:rsidR="00C92D5B" w:rsidRPr="00884028">
          <w:rPr>
            <w:lang w:val="en-IE"/>
          </w:rPr>
          <w:delText>Covid</w:delText>
        </w:r>
      </w:del>
      <w:ins w:id="125" w:author="PEG" w:date="2020-04-09T18:00:00Z">
        <w:r w:rsidR="00C92D5B" w:rsidRPr="00884028">
          <w:rPr>
            <w:lang w:val="en-IE"/>
          </w:rPr>
          <w:t>C</w:t>
        </w:r>
        <w:r w:rsidR="00423E19" w:rsidRPr="00884028">
          <w:rPr>
            <w:lang w:val="en-IE"/>
          </w:rPr>
          <w:t>OVID</w:t>
        </w:r>
      </w:ins>
      <w:r w:rsidR="00C92D5B" w:rsidRPr="00884028">
        <w:rPr>
          <w:lang w:val="en-IE"/>
        </w:rPr>
        <w:t>-19 emergency has passed</w:t>
      </w:r>
      <w:r w:rsidR="00423E19" w:rsidRPr="00884028">
        <w:rPr>
          <w:lang w:val="en-IE"/>
        </w:rPr>
        <w:t>.</w:t>
      </w:r>
    </w:p>
    <w:p w:rsidR="008144E1" w:rsidRPr="00884028" w:rsidRDefault="004B2692" w:rsidP="006034A0">
      <w:pPr>
        <w:numPr>
          <w:ilvl w:val="0"/>
          <w:numId w:val="6"/>
        </w:numPr>
        <w:spacing w:before="240" w:after="120"/>
        <w:ind w:left="357" w:hanging="357"/>
        <w:jc w:val="both"/>
        <w:rPr>
          <w:szCs w:val="24"/>
        </w:rPr>
      </w:pPr>
      <w:r w:rsidRPr="00884028">
        <w:rPr>
          <w:szCs w:val="24"/>
        </w:rPr>
        <w:t>We agree that a</w:t>
      </w:r>
      <w:r w:rsidR="00EA4C10" w:rsidRPr="00884028">
        <w:rPr>
          <w:szCs w:val="24"/>
        </w:rPr>
        <w:t xml:space="preserve"> c</w:t>
      </w:r>
      <w:r w:rsidR="008144E1" w:rsidRPr="00884028">
        <w:rPr>
          <w:szCs w:val="24"/>
        </w:rPr>
        <w:t>oherent strategy in the EU</w:t>
      </w:r>
      <w:r w:rsidR="00EA4C10" w:rsidRPr="00884028">
        <w:rPr>
          <w:szCs w:val="24"/>
        </w:rPr>
        <w:t xml:space="preserve"> </w:t>
      </w:r>
      <w:proofErr w:type="gramStart"/>
      <w:r w:rsidR="00EA4C10" w:rsidRPr="00884028">
        <w:rPr>
          <w:szCs w:val="24"/>
        </w:rPr>
        <w:t>is needed</w:t>
      </w:r>
      <w:proofErr w:type="gramEnd"/>
      <w:r w:rsidR="00EA4C10" w:rsidRPr="00884028">
        <w:rPr>
          <w:szCs w:val="24"/>
        </w:rPr>
        <w:t xml:space="preserve"> to </w:t>
      </w:r>
      <w:r w:rsidR="003302FD" w:rsidRPr="00884028">
        <w:rPr>
          <w:szCs w:val="24"/>
        </w:rPr>
        <w:t xml:space="preserve">support </w:t>
      </w:r>
      <w:r w:rsidR="008144E1" w:rsidRPr="00884028">
        <w:rPr>
          <w:szCs w:val="24"/>
        </w:rPr>
        <w:t>M</w:t>
      </w:r>
      <w:r w:rsidR="00EA4C10" w:rsidRPr="00884028">
        <w:rPr>
          <w:szCs w:val="24"/>
        </w:rPr>
        <w:t xml:space="preserve">ember </w:t>
      </w:r>
      <w:r w:rsidR="008144E1" w:rsidRPr="00884028">
        <w:rPr>
          <w:szCs w:val="24"/>
        </w:rPr>
        <w:t>S</w:t>
      </w:r>
      <w:r w:rsidR="00EA4C10" w:rsidRPr="00884028">
        <w:rPr>
          <w:szCs w:val="24"/>
        </w:rPr>
        <w:t>tates’</w:t>
      </w:r>
      <w:r w:rsidR="008144E1" w:rsidRPr="00884028">
        <w:rPr>
          <w:szCs w:val="24"/>
        </w:rPr>
        <w:t xml:space="preserve"> efforts to return to </w:t>
      </w:r>
      <w:r w:rsidR="006B420C" w:rsidRPr="00884028">
        <w:rPr>
          <w:szCs w:val="24"/>
        </w:rPr>
        <w:t xml:space="preserve">a </w:t>
      </w:r>
      <w:r w:rsidR="008144E1" w:rsidRPr="00884028">
        <w:rPr>
          <w:szCs w:val="24"/>
        </w:rPr>
        <w:t xml:space="preserve">normal </w:t>
      </w:r>
      <w:r w:rsidR="006B420C" w:rsidRPr="00884028">
        <w:rPr>
          <w:szCs w:val="24"/>
        </w:rPr>
        <w:t xml:space="preserve">functioning of our societies and economies </w:t>
      </w:r>
      <w:r w:rsidR="008144E1" w:rsidRPr="00884028">
        <w:rPr>
          <w:szCs w:val="24"/>
        </w:rPr>
        <w:t xml:space="preserve">and </w:t>
      </w:r>
      <w:r w:rsidR="00EA4C10" w:rsidRPr="00884028">
        <w:rPr>
          <w:szCs w:val="24"/>
        </w:rPr>
        <w:t xml:space="preserve">to </w:t>
      </w:r>
      <w:r w:rsidR="008144E1" w:rsidRPr="00884028">
        <w:rPr>
          <w:szCs w:val="24"/>
        </w:rPr>
        <w:t xml:space="preserve">promote </w:t>
      </w:r>
      <w:r w:rsidR="00EA4C10" w:rsidRPr="00884028">
        <w:rPr>
          <w:szCs w:val="24"/>
        </w:rPr>
        <w:t xml:space="preserve">a </w:t>
      </w:r>
      <w:r w:rsidR="008144E1" w:rsidRPr="00884028">
        <w:rPr>
          <w:szCs w:val="24"/>
        </w:rPr>
        <w:t>relaunch of economic activity and investment</w:t>
      </w:r>
      <w:r w:rsidR="006B420C" w:rsidRPr="00884028">
        <w:rPr>
          <w:szCs w:val="24"/>
        </w:rPr>
        <w:t xml:space="preserve"> to ensure sustainable growth.</w:t>
      </w:r>
    </w:p>
    <w:p w:rsidR="00C92D5B" w:rsidRPr="00884028" w:rsidRDefault="0046133C" w:rsidP="00DE6690">
      <w:pPr>
        <w:numPr>
          <w:ilvl w:val="0"/>
          <w:numId w:val="6"/>
        </w:numPr>
        <w:spacing w:before="240" w:after="120"/>
        <w:ind w:left="357" w:hanging="357"/>
        <w:jc w:val="both"/>
        <w:rPr>
          <w:ins w:id="126" w:author="PEG" w:date="2020-04-09T18:00:00Z"/>
          <w:szCs w:val="24"/>
        </w:rPr>
      </w:pPr>
      <w:r w:rsidRPr="00884028">
        <w:rPr>
          <w:b/>
        </w:rPr>
        <w:t>Recovery Fund</w:t>
      </w:r>
      <w:r w:rsidRPr="00884028">
        <w:rPr>
          <w:szCs w:val="24"/>
        </w:rPr>
        <w:t xml:space="preserve">. In this context, we also agreed to </w:t>
      </w:r>
      <w:r w:rsidR="00EE4F03" w:rsidRPr="00884028">
        <w:rPr>
          <w:szCs w:val="24"/>
        </w:rPr>
        <w:t xml:space="preserve">work on </w:t>
      </w:r>
      <w:del w:id="127" w:author="PEG" w:date="2020-04-09T17:10:00Z">
        <w:r w:rsidRPr="00884028" w:rsidDel="00884028">
          <w:rPr>
            <w:szCs w:val="24"/>
          </w:rPr>
          <w:delText xml:space="preserve"> </w:delText>
        </w:r>
      </w:del>
      <w:r w:rsidRPr="00884028">
        <w:rPr>
          <w:szCs w:val="24"/>
        </w:rPr>
        <w:t>a Recovery Fund to prepare and support the recovery</w:t>
      </w:r>
      <w:r w:rsidRPr="00884028">
        <w:t xml:space="preserve">, </w:t>
      </w:r>
      <w:r w:rsidRPr="00884028">
        <w:rPr>
          <w:szCs w:val="24"/>
        </w:rPr>
        <w:t>providing funding through the EU budget to programmes designed to kick-start the economy in line with European priorities and ensuring EU solidarity with the most affected member states. Such a fund would be temporary</w:t>
      </w:r>
      <w:r w:rsidR="00877C06" w:rsidRPr="00884028">
        <w:rPr>
          <w:szCs w:val="24"/>
        </w:rPr>
        <w:t xml:space="preserve">, </w:t>
      </w:r>
      <w:r w:rsidRPr="00884028">
        <w:rPr>
          <w:szCs w:val="24"/>
        </w:rPr>
        <w:t>targeted</w:t>
      </w:r>
      <w:del w:id="128" w:author="PEG" w:date="2020-04-09T18:00:00Z">
        <w:r w:rsidR="00D04478" w:rsidRPr="00884028">
          <w:rPr>
            <w:szCs w:val="24"/>
          </w:rPr>
          <w:delText>,</w:delText>
        </w:r>
      </w:del>
      <w:ins w:id="129" w:author="PEG" w:date="2020-04-09T18:00:00Z">
        <w:r w:rsidR="00D04478" w:rsidRPr="00884028">
          <w:rPr>
            <w:szCs w:val="24"/>
          </w:rPr>
          <w:t xml:space="preserve"> </w:t>
        </w:r>
        <w:r w:rsidR="00423E19" w:rsidRPr="00884028">
          <w:rPr>
            <w:szCs w:val="24"/>
          </w:rPr>
          <w:t>and</w:t>
        </w:r>
      </w:ins>
      <w:r w:rsidR="00423E19" w:rsidRPr="00884028">
        <w:rPr>
          <w:szCs w:val="24"/>
        </w:rPr>
        <w:t xml:space="preserve"> </w:t>
      </w:r>
      <w:r w:rsidR="00D04478" w:rsidRPr="00884028">
        <w:rPr>
          <w:szCs w:val="24"/>
        </w:rPr>
        <w:t xml:space="preserve">commensurate with the </w:t>
      </w:r>
      <w:r w:rsidRPr="00884028">
        <w:rPr>
          <w:szCs w:val="24"/>
        </w:rPr>
        <w:t xml:space="preserve">extraordinary costs of the current crisis and help spread them over time through </w:t>
      </w:r>
      <w:del w:id="130" w:author="PEG" w:date="2020-04-09T18:00:00Z">
        <w:r w:rsidRPr="00884028">
          <w:rPr>
            <w:szCs w:val="24"/>
          </w:rPr>
          <w:delText>its</w:delText>
        </w:r>
      </w:del>
      <w:ins w:id="131" w:author="PEG" w:date="2020-04-09T18:00:00Z">
        <w:r w:rsidR="00423E19" w:rsidRPr="00884028">
          <w:rPr>
            <w:szCs w:val="24"/>
          </w:rPr>
          <w:t>appropriate</w:t>
        </w:r>
      </w:ins>
      <w:r w:rsidR="00423E19" w:rsidRPr="00884028">
        <w:rPr>
          <w:szCs w:val="24"/>
        </w:rPr>
        <w:t xml:space="preserve"> </w:t>
      </w:r>
      <w:r w:rsidRPr="00884028">
        <w:rPr>
          <w:szCs w:val="24"/>
        </w:rPr>
        <w:t>financing</w:t>
      </w:r>
      <w:del w:id="132" w:author="PEG" w:date="2020-04-09T18:00:00Z">
        <w:r w:rsidRPr="00884028">
          <w:rPr>
            <w:szCs w:val="24"/>
          </w:rPr>
          <w:delText xml:space="preserve"> structure</w:delText>
        </w:r>
        <w:r w:rsidR="00D8216E" w:rsidRPr="00884028">
          <w:rPr>
            <w:szCs w:val="24"/>
          </w:rPr>
          <w:delText>.</w:delText>
        </w:r>
        <w:r w:rsidR="00877C06" w:rsidRPr="00884028">
          <w:rPr>
            <w:szCs w:val="24"/>
          </w:rPr>
          <w:delText xml:space="preserve"> </w:delText>
        </w:r>
      </w:del>
      <w:ins w:id="133" w:author="PEG" w:date="2020-04-09T18:00:00Z">
        <w:r w:rsidR="00D8216E" w:rsidRPr="00884028">
          <w:rPr>
            <w:szCs w:val="24"/>
          </w:rPr>
          <w:t>.</w:t>
        </w:r>
      </w:ins>
      <w:r w:rsidR="00877C06" w:rsidRPr="00884028">
        <w:rPr>
          <w:szCs w:val="24"/>
        </w:rPr>
        <w:t xml:space="preserve"> </w:t>
      </w:r>
      <w:r w:rsidRPr="00884028">
        <w:rPr>
          <w:szCs w:val="24"/>
        </w:rPr>
        <w:t xml:space="preserve">Subject to guidance from </w:t>
      </w:r>
      <w:r w:rsidR="009F4F85" w:rsidRPr="00884028">
        <w:rPr>
          <w:szCs w:val="24"/>
        </w:rPr>
        <w:t>L</w:t>
      </w:r>
      <w:r w:rsidRPr="00884028">
        <w:rPr>
          <w:szCs w:val="24"/>
        </w:rPr>
        <w:t xml:space="preserve">eaders, discussions on the legal and practical aspects of such a </w:t>
      </w:r>
      <w:r w:rsidR="00872A21" w:rsidRPr="00884028">
        <w:rPr>
          <w:szCs w:val="24"/>
        </w:rPr>
        <w:t>fund</w:t>
      </w:r>
      <w:r w:rsidRPr="00884028">
        <w:rPr>
          <w:szCs w:val="24"/>
        </w:rPr>
        <w:t xml:space="preserve">, including its </w:t>
      </w:r>
      <w:r w:rsidR="00F25C33" w:rsidRPr="00884028">
        <w:rPr>
          <w:szCs w:val="24"/>
        </w:rPr>
        <w:t xml:space="preserve">relation to the EU budget, its </w:t>
      </w:r>
      <w:r w:rsidRPr="00884028">
        <w:rPr>
          <w:szCs w:val="24"/>
        </w:rPr>
        <w:t xml:space="preserve">sources of </w:t>
      </w:r>
      <w:r w:rsidR="00E71E5C" w:rsidRPr="00884028">
        <w:rPr>
          <w:szCs w:val="24"/>
        </w:rPr>
        <w:t>financing</w:t>
      </w:r>
      <w:r w:rsidR="00821F14" w:rsidRPr="00884028">
        <w:rPr>
          <w:szCs w:val="24"/>
        </w:rPr>
        <w:t xml:space="preserve"> </w:t>
      </w:r>
      <w:r w:rsidR="00467E94" w:rsidRPr="00884028">
        <w:rPr>
          <w:szCs w:val="24"/>
        </w:rPr>
        <w:t>and</w:t>
      </w:r>
      <w:r w:rsidR="00C92D5B" w:rsidRPr="00884028">
        <w:rPr>
          <w:szCs w:val="24"/>
        </w:rPr>
        <w:t xml:space="preserve"> on</w:t>
      </w:r>
      <w:r w:rsidR="00467E94" w:rsidRPr="00884028">
        <w:rPr>
          <w:szCs w:val="24"/>
        </w:rPr>
        <w:t xml:space="preserve"> innovative financial </w:t>
      </w:r>
      <w:r w:rsidR="006B55E3" w:rsidRPr="00884028">
        <w:rPr>
          <w:szCs w:val="24"/>
        </w:rPr>
        <w:t>instruments</w:t>
      </w:r>
      <w:r w:rsidR="00C92D5B" w:rsidRPr="00884028">
        <w:rPr>
          <w:szCs w:val="24"/>
        </w:rPr>
        <w:t>,</w:t>
      </w:r>
      <w:r w:rsidR="006B55E3" w:rsidRPr="00884028">
        <w:rPr>
          <w:szCs w:val="24"/>
        </w:rPr>
        <w:t xml:space="preserve"> consistent with EU T</w:t>
      </w:r>
      <w:r w:rsidR="00467E94" w:rsidRPr="00884028">
        <w:rPr>
          <w:szCs w:val="24"/>
        </w:rPr>
        <w:t>reaties, will prepare the ground for a decision</w:t>
      </w:r>
      <w:del w:id="134" w:author="PEG" w:date="2020-04-09T18:00:00Z">
        <w:r w:rsidR="00BA095F" w:rsidRPr="00884028">
          <w:rPr>
            <w:szCs w:val="24"/>
          </w:rPr>
          <w:delText>.</w:delText>
        </w:r>
      </w:del>
    </w:p>
    <w:p w:rsidR="00467E94" w:rsidRPr="00884028" w:rsidDel="008A2425" w:rsidRDefault="00467E94" w:rsidP="008A2425">
      <w:pPr>
        <w:spacing w:after="120"/>
        <w:ind w:left="357"/>
        <w:jc w:val="both"/>
        <w:rPr>
          <w:del w:id="135" w:author="PUTINELU Alexandra (ECFIN)" w:date="2020-04-09T19:47:00Z"/>
          <w:szCs w:val="24"/>
        </w:rPr>
      </w:pPr>
    </w:p>
    <w:p w:rsidR="00FF4747" w:rsidRPr="00884028" w:rsidRDefault="00FF4747" w:rsidP="00816395">
      <w:pPr>
        <w:numPr>
          <w:ilvl w:val="0"/>
          <w:numId w:val="6"/>
        </w:numPr>
        <w:spacing w:after="120"/>
        <w:jc w:val="both"/>
        <w:rPr>
          <w:szCs w:val="24"/>
        </w:rPr>
      </w:pPr>
      <w:r w:rsidRPr="00884028">
        <w:rPr>
          <w:b/>
          <w:szCs w:val="24"/>
        </w:rPr>
        <w:t>Upcoming MFF</w:t>
      </w:r>
      <w:r w:rsidRPr="00884028">
        <w:rPr>
          <w:b/>
        </w:rPr>
        <w:t xml:space="preserve">. </w:t>
      </w:r>
      <w:r w:rsidRPr="00884028">
        <w:rPr>
          <w:szCs w:val="24"/>
        </w:rPr>
        <w:t xml:space="preserve">The next EU Multiannual Financial Framework (MFF) will play a central role in the economic recovery. It will have to reflect the impact of this crisis and the size of the challenges ahead, by setting the right priorities, to allow Member States </w:t>
      </w:r>
      <w:proofErr w:type="gramStart"/>
      <w:r w:rsidRPr="00884028">
        <w:rPr>
          <w:szCs w:val="24"/>
        </w:rPr>
        <w:t>to effectively address</w:t>
      </w:r>
      <w:proofErr w:type="gramEnd"/>
      <w:r w:rsidRPr="00884028">
        <w:rPr>
          <w:szCs w:val="24"/>
        </w:rPr>
        <w:t xml:space="preserve"> the fallout of the coronavirus crisis</w:t>
      </w:r>
      <w:r w:rsidR="00E454EE" w:rsidRPr="00884028">
        <w:rPr>
          <w:szCs w:val="24"/>
        </w:rPr>
        <w:t>,</w:t>
      </w:r>
      <w:r w:rsidRPr="00884028">
        <w:rPr>
          <w:szCs w:val="24"/>
        </w:rPr>
        <w:t xml:space="preserve"> to support the economic recovery, and ensure that cohesion within the Union is maintained through solidarity, fairness and responsibility</w:t>
      </w:r>
      <w:r w:rsidR="00E454EE" w:rsidRPr="00884028">
        <w:rPr>
          <w:szCs w:val="24"/>
        </w:rPr>
        <w:t xml:space="preserve">. </w:t>
      </w:r>
      <w:r w:rsidRPr="00884028">
        <w:rPr>
          <w:szCs w:val="24"/>
        </w:rPr>
        <w:t xml:space="preserve">We welcome the Commission’s intention to </w:t>
      </w:r>
      <w:r w:rsidR="00F439D9" w:rsidRPr="00884028">
        <w:rPr>
          <w:szCs w:val="24"/>
        </w:rPr>
        <w:t xml:space="preserve">adapt its </w:t>
      </w:r>
      <w:r w:rsidRPr="00884028">
        <w:rPr>
          <w:szCs w:val="24"/>
        </w:rPr>
        <w:t>MFF proposal</w:t>
      </w:r>
      <w:r w:rsidR="00F439D9" w:rsidRPr="00884028">
        <w:rPr>
          <w:szCs w:val="24"/>
        </w:rPr>
        <w:t xml:space="preserve"> to reflect the new situation and outlook</w:t>
      </w:r>
      <w:r w:rsidRPr="00884028">
        <w:rPr>
          <w:szCs w:val="24"/>
        </w:rPr>
        <w:t xml:space="preserve">. </w:t>
      </w:r>
    </w:p>
    <w:p w:rsidR="0046133C" w:rsidRPr="00884028" w:rsidRDefault="0046133C" w:rsidP="0046133C">
      <w:pPr>
        <w:numPr>
          <w:ilvl w:val="0"/>
          <w:numId w:val="6"/>
        </w:numPr>
        <w:spacing w:after="120"/>
        <w:jc w:val="both"/>
        <w:rPr>
          <w:szCs w:val="24"/>
        </w:rPr>
      </w:pPr>
      <w:r w:rsidRPr="00884028">
        <w:rPr>
          <w:b/>
          <w:szCs w:val="24"/>
        </w:rPr>
        <w:t>Roadmap for Recovery</w:t>
      </w:r>
      <w:r w:rsidRPr="00884028">
        <w:rPr>
          <w:szCs w:val="24"/>
        </w:rPr>
        <w:t>. Work is ongoing on a broader Roadmap and an Action Plan to support the recovery of the European economy through high quality job creation and reforms to strengthen resilience and competitiveness, in line with a sustainable growth strategy. It should put in place the conditions to relaunch our economies whilst promoting economic convergence in the EU and reducing any fragmentation resulting from the crisis</w:t>
      </w:r>
      <w:r w:rsidR="00B11F5E" w:rsidRPr="00884028">
        <w:rPr>
          <w:szCs w:val="24"/>
        </w:rPr>
        <w:t>,</w:t>
      </w:r>
      <w:r w:rsidR="00B11F5E" w:rsidRPr="00884028">
        <w:t xml:space="preserve"> including through the rapid restoration of the full functionality of the Single market</w:t>
      </w:r>
      <w:r w:rsidRPr="00884028">
        <w:rPr>
          <w:szCs w:val="24"/>
        </w:rPr>
        <w:t xml:space="preserve">. The President of the Commission and the President of the European Council, in consultation with other institutions, including the ECB, have started work to this end. The </w:t>
      </w:r>
      <w:proofErr w:type="spellStart"/>
      <w:r w:rsidRPr="00884028">
        <w:rPr>
          <w:szCs w:val="24"/>
        </w:rPr>
        <w:t>Eurogroup</w:t>
      </w:r>
      <w:proofErr w:type="spellEnd"/>
      <w:r w:rsidRPr="00884028">
        <w:rPr>
          <w:szCs w:val="24"/>
        </w:rPr>
        <w:t xml:space="preserve"> stands ready to contribute and support this endeavour.</w:t>
      </w:r>
    </w:p>
    <w:p w:rsidR="00212C4D" w:rsidRPr="00884028" w:rsidRDefault="0039122F" w:rsidP="00792765">
      <w:pPr>
        <w:numPr>
          <w:ilvl w:val="0"/>
          <w:numId w:val="6"/>
        </w:numPr>
        <w:spacing w:after="120"/>
        <w:ind w:left="357" w:hanging="357"/>
        <w:jc w:val="both"/>
        <w:rPr>
          <w:szCs w:val="24"/>
        </w:rPr>
      </w:pPr>
      <w:r w:rsidRPr="00884028">
        <w:rPr>
          <w:szCs w:val="24"/>
        </w:rPr>
        <w:t>Today we are engaged</w:t>
      </w:r>
      <w:r w:rsidR="00470669" w:rsidRPr="00884028">
        <w:rPr>
          <w:szCs w:val="24"/>
        </w:rPr>
        <w:t xml:space="preserve"> in an effort </w:t>
      </w:r>
      <w:r w:rsidRPr="00884028">
        <w:rPr>
          <w:szCs w:val="24"/>
        </w:rPr>
        <w:t>to safeguard</w:t>
      </w:r>
      <w:r w:rsidR="00212C4D" w:rsidRPr="00884028">
        <w:rPr>
          <w:szCs w:val="24"/>
        </w:rPr>
        <w:t xml:space="preserve"> the health and lives of </w:t>
      </w:r>
      <w:r w:rsidR="007C4BCC" w:rsidRPr="00884028">
        <w:rPr>
          <w:szCs w:val="24"/>
        </w:rPr>
        <w:t xml:space="preserve">European </w:t>
      </w:r>
      <w:r w:rsidR="00212C4D" w:rsidRPr="00884028">
        <w:rPr>
          <w:szCs w:val="24"/>
        </w:rPr>
        <w:t xml:space="preserve">citizens and to tackle the immediate economic challenge. This includes the fiscal means Member States need to finance the necessary </w:t>
      </w:r>
      <w:r w:rsidRPr="00884028">
        <w:rPr>
          <w:szCs w:val="24"/>
        </w:rPr>
        <w:t>measures</w:t>
      </w:r>
      <w:r w:rsidR="00212C4D" w:rsidRPr="00884028">
        <w:rPr>
          <w:szCs w:val="24"/>
        </w:rPr>
        <w:t xml:space="preserve">. </w:t>
      </w:r>
      <w:r w:rsidR="00470669" w:rsidRPr="00884028">
        <w:rPr>
          <w:szCs w:val="24"/>
        </w:rPr>
        <w:t>The</w:t>
      </w:r>
      <w:r w:rsidR="00212C4D" w:rsidRPr="00884028">
        <w:rPr>
          <w:szCs w:val="24"/>
        </w:rPr>
        <w:t xml:space="preserve"> recovery of the European economy </w:t>
      </w:r>
      <w:r w:rsidR="007C4BCC" w:rsidRPr="00884028">
        <w:rPr>
          <w:szCs w:val="24"/>
        </w:rPr>
        <w:t>poses a</w:t>
      </w:r>
      <w:r w:rsidRPr="00884028">
        <w:rPr>
          <w:szCs w:val="24"/>
        </w:rPr>
        <w:t xml:space="preserve"> big </w:t>
      </w:r>
      <w:r w:rsidR="00470669" w:rsidRPr="00884028">
        <w:rPr>
          <w:szCs w:val="24"/>
        </w:rPr>
        <w:t>challenge</w:t>
      </w:r>
      <w:r w:rsidRPr="00884028">
        <w:rPr>
          <w:szCs w:val="24"/>
        </w:rPr>
        <w:t>. We will act together in</w:t>
      </w:r>
      <w:r w:rsidR="00212C4D" w:rsidRPr="00884028">
        <w:rPr>
          <w:szCs w:val="24"/>
        </w:rPr>
        <w:t xml:space="preserve"> solidarity and we will deliver. This includes the necessary progress in strengthening the </w:t>
      </w:r>
      <w:r w:rsidRPr="00884028">
        <w:rPr>
          <w:szCs w:val="24"/>
        </w:rPr>
        <w:t xml:space="preserve">European </w:t>
      </w:r>
      <w:r w:rsidR="00212C4D" w:rsidRPr="00884028">
        <w:rPr>
          <w:szCs w:val="24"/>
        </w:rPr>
        <w:t xml:space="preserve">Union. </w:t>
      </w:r>
    </w:p>
    <w:p w:rsidR="00DB695C" w:rsidRPr="00884028" w:rsidRDefault="00DB695C">
      <w:pPr>
        <w:numPr>
          <w:ilvl w:val="0"/>
          <w:numId w:val="2"/>
        </w:numPr>
        <w:spacing w:before="240" w:after="120"/>
        <w:jc w:val="both"/>
        <w:rPr>
          <w:b/>
          <w:sz w:val="24"/>
          <w:szCs w:val="24"/>
        </w:rPr>
      </w:pPr>
      <w:r w:rsidRPr="00884028">
        <w:rPr>
          <w:b/>
          <w:sz w:val="24"/>
          <w:szCs w:val="24"/>
        </w:rPr>
        <w:lastRenderedPageBreak/>
        <w:t>Next steps</w:t>
      </w:r>
    </w:p>
    <w:p w:rsidR="000235CE" w:rsidRPr="00884028" w:rsidRDefault="000235CE" w:rsidP="006034A0">
      <w:pPr>
        <w:numPr>
          <w:ilvl w:val="0"/>
          <w:numId w:val="6"/>
        </w:numPr>
        <w:spacing w:after="120"/>
        <w:ind w:left="357" w:hanging="357"/>
        <w:jc w:val="both"/>
        <w:rPr>
          <w:szCs w:val="24"/>
        </w:rPr>
      </w:pPr>
      <w:r w:rsidRPr="00884028">
        <w:rPr>
          <w:szCs w:val="24"/>
        </w:rPr>
        <w:t xml:space="preserve">The </w:t>
      </w:r>
      <w:proofErr w:type="spellStart"/>
      <w:r w:rsidRPr="00884028">
        <w:rPr>
          <w:szCs w:val="24"/>
        </w:rPr>
        <w:t>Eurogroup</w:t>
      </w:r>
      <w:proofErr w:type="spellEnd"/>
      <w:r w:rsidRPr="00884028">
        <w:rPr>
          <w:szCs w:val="24"/>
        </w:rPr>
        <w:t xml:space="preserve"> will pursue the work needed taking into account the intention of the Council Presidency to take the legislative proposals forward </w:t>
      </w:r>
      <w:proofErr w:type="gramStart"/>
      <w:r w:rsidRPr="00884028">
        <w:rPr>
          <w:szCs w:val="24"/>
        </w:rPr>
        <w:t>without delay</w:t>
      </w:r>
      <w:proofErr w:type="gramEnd"/>
      <w:r w:rsidRPr="00884028">
        <w:rPr>
          <w:szCs w:val="24"/>
        </w:rPr>
        <w:t>.</w:t>
      </w:r>
    </w:p>
    <w:sectPr w:rsidR="000235CE" w:rsidRPr="008840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E751A" w16cid:durableId="2234A330"/>
  <w16cid:commentId w16cid:paraId="5C36DBD6" w16cid:durableId="2234A53D"/>
  <w16cid:commentId w16cid:paraId="162F5BE7" w16cid:durableId="2234A664"/>
  <w16cid:commentId w16cid:paraId="21154E44" w16cid:durableId="2234A73B"/>
  <w16cid:commentId w16cid:paraId="476D4755" w16cid:durableId="2234A870"/>
  <w16cid:commentId w16cid:paraId="0954EB61" w16cid:durableId="2234AAC7"/>
  <w16cid:commentId w16cid:paraId="2535BE3D" w16cid:durableId="2234AE05"/>
  <w16cid:commentId w16cid:paraId="7460C0C9" w16cid:durableId="2234AE33"/>
  <w16cid:commentId w16cid:paraId="3D3A1122" w16cid:durableId="2234A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DF" w:rsidRDefault="003D28DF" w:rsidP="006E4081">
      <w:pPr>
        <w:spacing w:after="0" w:line="240" w:lineRule="auto"/>
      </w:pPr>
      <w:r>
        <w:separator/>
      </w:r>
    </w:p>
  </w:endnote>
  <w:endnote w:type="continuationSeparator" w:id="0">
    <w:p w:rsidR="003D28DF" w:rsidRDefault="003D28DF" w:rsidP="006E4081">
      <w:pPr>
        <w:spacing w:after="0" w:line="240" w:lineRule="auto"/>
      </w:pPr>
      <w:r>
        <w:continuationSeparator/>
      </w:r>
    </w:p>
  </w:endnote>
  <w:endnote w:type="continuationNotice" w:id="1">
    <w:p w:rsidR="003D28DF" w:rsidRDefault="003D2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0" w:rsidRDefault="00DE6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42083"/>
      <w:docPartObj>
        <w:docPartGallery w:val="Page Numbers (Bottom of Page)"/>
        <w:docPartUnique/>
      </w:docPartObj>
    </w:sdtPr>
    <w:sdtEndPr>
      <w:rPr>
        <w:noProof/>
      </w:rPr>
    </w:sdtEndPr>
    <w:sdtContent>
      <w:p w:rsidR="0022044B" w:rsidRDefault="0022044B">
        <w:pPr>
          <w:pStyle w:val="Footer"/>
          <w:jc w:val="center"/>
        </w:pPr>
        <w:r>
          <w:fldChar w:fldCharType="begin"/>
        </w:r>
        <w:r>
          <w:instrText xml:space="preserve"> PAGE   \* MERGEFORMAT </w:instrText>
        </w:r>
        <w:r>
          <w:fldChar w:fldCharType="separate"/>
        </w:r>
        <w:r w:rsidR="00AD4A58">
          <w:rPr>
            <w:noProof/>
          </w:rPr>
          <w:t>5</w:t>
        </w:r>
        <w:r>
          <w:rPr>
            <w:noProof/>
          </w:rPr>
          <w:fldChar w:fldCharType="end"/>
        </w:r>
      </w:p>
    </w:sdtContent>
  </w:sdt>
  <w:p w:rsidR="0022044B" w:rsidRDefault="00220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0" w:rsidRDefault="00DE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DF" w:rsidRDefault="003D28DF" w:rsidP="006E4081">
      <w:pPr>
        <w:spacing w:after="0" w:line="240" w:lineRule="auto"/>
      </w:pPr>
      <w:r>
        <w:separator/>
      </w:r>
    </w:p>
  </w:footnote>
  <w:footnote w:type="continuationSeparator" w:id="0">
    <w:p w:rsidR="003D28DF" w:rsidRDefault="003D28DF" w:rsidP="006E4081">
      <w:pPr>
        <w:spacing w:after="0" w:line="240" w:lineRule="auto"/>
      </w:pPr>
      <w:r>
        <w:continuationSeparator/>
      </w:r>
    </w:p>
  </w:footnote>
  <w:footnote w:type="continuationNotice" w:id="1">
    <w:p w:rsidR="003D28DF" w:rsidRDefault="003D2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0" w:rsidRDefault="00DE6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0" w:rsidRDefault="00DE6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0" w:rsidRDefault="00DE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9045FA"/>
    <w:lvl w:ilvl="0">
      <w:start w:val="1"/>
      <w:numFmt w:val="decimal"/>
      <w:lvlText w:val="%1."/>
      <w:lvlJc w:val="left"/>
      <w:pPr>
        <w:tabs>
          <w:tab w:val="num" w:pos="360"/>
        </w:tabs>
        <w:ind w:left="360" w:hanging="360"/>
      </w:pPr>
    </w:lvl>
  </w:abstractNum>
  <w:abstractNum w:abstractNumId="1" w15:restartNumberingAfterBreak="0">
    <w:nsid w:val="0000000A"/>
    <w:multiLevelType w:val="hybridMultilevel"/>
    <w:tmpl w:val="C92C12FA"/>
    <w:lvl w:ilvl="0" w:tplc="7376E09C">
      <w:start w:val="1"/>
      <w:numFmt w:val="decimal"/>
      <w:lvlText w:val="%1."/>
      <w:lvlJc w:val="left"/>
      <w:pPr>
        <w:ind w:left="1074" w:hanging="360"/>
      </w:pPr>
      <w:rPr>
        <w:rFonts w:hint="default"/>
        <w:b w:val="0"/>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05180BD7"/>
    <w:multiLevelType w:val="hybridMultilevel"/>
    <w:tmpl w:val="F4F287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4" w15:restartNumberingAfterBreak="0">
    <w:nsid w:val="0C776178"/>
    <w:multiLevelType w:val="hybridMultilevel"/>
    <w:tmpl w:val="30AA3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C70B66"/>
    <w:multiLevelType w:val="hybridMultilevel"/>
    <w:tmpl w:val="8A461C4C"/>
    <w:lvl w:ilvl="0" w:tplc="A89AA48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D5BBB"/>
    <w:multiLevelType w:val="hybridMultilevel"/>
    <w:tmpl w:val="99BA0BAE"/>
    <w:lvl w:ilvl="0" w:tplc="2FD6AA2A">
      <w:start w:val="2"/>
      <w:numFmt w:val="bullet"/>
      <w:lvlText w:val="-"/>
      <w:lvlJc w:val="left"/>
      <w:pPr>
        <w:ind w:left="1854" w:hanging="360"/>
      </w:pPr>
      <w:rPr>
        <w:rFonts w:ascii="Calibri" w:eastAsiaTheme="minorHAnsi"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A5202D4"/>
    <w:multiLevelType w:val="multilevel"/>
    <w:tmpl w:val="75E2DE1E"/>
    <w:styleLink w:val="WWNum14"/>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10" w:hanging="360"/>
      </w:pPr>
      <w:rPr>
        <w:i w:val="0"/>
        <w:color w:val="auto"/>
      </w:rPr>
    </w:lvl>
    <w:lvl w:ilvl="2">
      <w:start w:val="1"/>
      <w:numFmt w:val="lowerLetter"/>
      <w:lvlText w:val="%3."/>
      <w:lvlJc w:val="left"/>
      <w:pPr>
        <w:ind w:left="1277" w:hanging="360"/>
      </w:pPr>
      <w:rPr>
        <w:i w:val="0"/>
        <w:color w:val="auto"/>
      </w:r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8" w15:restartNumberingAfterBreak="0">
    <w:nsid w:val="1E473143"/>
    <w:multiLevelType w:val="hybridMultilevel"/>
    <w:tmpl w:val="E2649BEC"/>
    <w:lvl w:ilvl="0" w:tplc="9C749BE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60287"/>
    <w:multiLevelType w:val="hybridMultilevel"/>
    <w:tmpl w:val="A4E0B6CA"/>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F911AC"/>
    <w:multiLevelType w:val="hybridMultilevel"/>
    <w:tmpl w:val="2522CEC2"/>
    <w:lvl w:ilvl="0" w:tplc="53D8E58E">
      <w:start w:val="6"/>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316C29B7"/>
    <w:multiLevelType w:val="hybridMultilevel"/>
    <w:tmpl w:val="1BB8CD66"/>
    <w:lvl w:ilvl="0" w:tplc="08090001">
      <w:start w:val="1"/>
      <w:numFmt w:val="bullet"/>
      <w:lvlText w:val=""/>
      <w:lvlJc w:val="left"/>
      <w:pPr>
        <w:ind w:left="360" w:hanging="360"/>
      </w:pPr>
      <w:rPr>
        <w:rFonts w:ascii="Symbol" w:hAnsi="Symbol" w:hint="default"/>
      </w:rPr>
    </w:lvl>
    <w:lvl w:ilvl="1" w:tplc="6282A8EC">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3A34EC"/>
    <w:multiLevelType w:val="hybridMultilevel"/>
    <w:tmpl w:val="F5BCF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0464C"/>
    <w:multiLevelType w:val="hybridMultilevel"/>
    <w:tmpl w:val="C8CCE35E"/>
    <w:lvl w:ilvl="0" w:tplc="869E015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87753"/>
    <w:multiLevelType w:val="hybridMultilevel"/>
    <w:tmpl w:val="40C2B09A"/>
    <w:lvl w:ilvl="0" w:tplc="D6CCD374">
      <w:start w:val="3"/>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DD64E5"/>
    <w:multiLevelType w:val="hybridMultilevel"/>
    <w:tmpl w:val="D430CE42"/>
    <w:lvl w:ilvl="0" w:tplc="1744D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C0641"/>
    <w:multiLevelType w:val="hybridMultilevel"/>
    <w:tmpl w:val="279844A8"/>
    <w:lvl w:ilvl="0" w:tplc="7E782B14">
      <w:start w:val="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583B38"/>
    <w:multiLevelType w:val="hybridMultilevel"/>
    <w:tmpl w:val="2294E6E2"/>
    <w:lvl w:ilvl="0" w:tplc="BAA6E6F4">
      <w:start w:val="3"/>
      <w:numFmt w:val="upperRoman"/>
      <w:lvlText w:val="%1."/>
      <w:lvlJc w:val="righ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C76E52"/>
    <w:multiLevelType w:val="multilevel"/>
    <w:tmpl w:val="2A56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53C16"/>
    <w:multiLevelType w:val="hybridMultilevel"/>
    <w:tmpl w:val="23141402"/>
    <w:lvl w:ilvl="0" w:tplc="0809000F">
      <w:start w:val="1"/>
      <w:numFmt w:val="decimal"/>
      <w:lvlText w:val="%1."/>
      <w:lvlJc w:val="left"/>
      <w:pPr>
        <w:ind w:left="720" w:hanging="360"/>
      </w:pPr>
    </w:lvl>
    <w:lvl w:ilvl="1" w:tplc="2E54D520">
      <w:start w:val="1"/>
      <w:numFmt w:val="upperLetter"/>
      <w:lvlText w:val="%2)"/>
      <w:lvlJc w:val="left"/>
      <w:pPr>
        <w:ind w:left="1440" w:hanging="360"/>
      </w:pPr>
      <w:rPr>
        <w:rFonts w:hint="default"/>
      </w:rPr>
    </w:lvl>
    <w:lvl w:ilvl="2" w:tplc="FFF60CF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7F1822"/>
    <w:multiLevelType w:val="hybridMultilevel"/>
    <w:tmpl w:val="31448280"/>
    <w:lvl w:ilvl="0" w:tplc="D2F81958">
      <w:numFmt w:val="bullet"/>
      <w:lvlText w:val="-"/>
      <w:lvlJc w:val="left"/>
      <w:pPr>
        <w:ind w:left="720" w:hanging="360"/>
      </w:pPr>
      <w:rPr>
        <w:rFonts w:ascii="Calibri" w:eastAsia="Calibri" w:hAnsi="Calibri" w:cs="Calibri" w:hint="default"/>
        <w:lang w:val="en-G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66C02B7A"/>
    <w:multiLevelType w:val="hybridMultilevel"/>
    <w:tmpl w:val="3774DD06"/>
    <w:lvl w:ilvl="0" w:tplc="73227374">
      <w:start w:val="1"/>
      <w:numFmt w:val="upperRoman"/>
      <w:lvlText w:val="%1II.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67805720"/>
    <w:multiLevelType w:val="hybridMultilevel"/>
    <w:tmpl w:val="3E744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1A92D1D"/>
    <w:multiLevelType w:val="hybridMultilevel"/>
    <w:tmpl w:val="46DEFE1E"/>
    <w:lvl w:ilvl="0" w:tplc="7376E09C">
      <w:start w:val="1"/>
      <w:numFmt w:val="decimal"/>
      <w:lvlText w:val="%1."/>
      <w:lvlJc w:val="left"/>
      <w:pPr>
        <w:ind w:left="360" w:hanging="360"/>
      </w:pPr>
      <w:rPr>
        <w:rFonts w:hint="default"/>
        <w:b w:val="0"/>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5" w15:restartNumberingAfterBreak="0">
    <w:nsid w:val="775C5175"/>
    <w:multiLevelType w:val="hybridMultilevel"/>
    <w:tmpl w:val="62220A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16"/>
  </w:num>
  <w:num w:numId="5">
    <w:abstractNumId w:val="10"/>
  </w:num>
  <w:num w:numId="6">
    <w:abstractNumId w:val="24"/>
  </w:num>
  <w:num w:numId="7">
    <w:abstractNumId w:val="20"/>
  </w:num>
  <w:num w:numId="8">
    <w:abstractNumId w:val="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5"/>
  </w:num>
  <w:num w:numId="14">
    <w:abstractNumId w:val="2"/>
  </w:num>
  <w:num w:numId="15">
    <w:abstractNumId w:val="14"/>
  </w:num>
  <w:num w:numId="16">
    <w:abstractNumId w:val="25"/>
  </w:num>
  <w:num w:numId="17">
    <w:abstractNumId w:val="17"/>
  </w:num>
  <w:num w:numId="18">
    <w:abstractNumId w:val="19"/>
  </w:num>
  <w:num w:numId="19">
    <w:abstractNumId w:val="8"/>
  </w:num>
  <w:num w:numId="20">
    <w:abstractNumId w:val="21"/>
  </w:num>
  <w:num w:numId="21">
    <w:abstractNumId w:val="4"/>
  </w:num>
  <w:num w:numId="22">
    <w:abstractNumId w:val="7"/>
  </w:num>
  <w:num w:numId="23">
    <w:abstractNumId w:val="22"/>
  </w:num>
  <w:num w:numId="24">
    <w:abstractNumId w:val="23"/>
  </w:num>
  <w:num w:numId="25">
    <w:abstractNumId w:val="0"/>
  </w:num>
  <w:num w:numId="26">
    <w:abstractNumId w:val="1"/>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TINELU Alexandra (ECFIN)">
    <w15:presenceInfo w15:providerId="None" w15:userId="PUTINELU Alexandra (ECFIN)"/>
  </w15:person>
  <w15:person w15:author="PEG">
    <w15:presenceInfo w15:providerId="None" w15:userId="P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432BA0"/>
    <w:rsid w:val="000014FB"/>
    <w:rsid w:val="0000269A"/>
    <w:rsid w:val="000157F4"/>
    <w:rsid w:val="000235CE"/>
    <w:rsid w:val="0003615E"/>
    <w:rsid w:val="000452FB"/>
    <w:rsid w:val="0004629D"/>
    <w:rsid w:val="000502CF"/>
    <w:rsid w:val="00052456"/>
    <w:rsid w:val="00053182"/>
    <w:rsid w:val="00054CC0"/>
    <w:rsid w:val="000553AC"/>
    <w:rsid w:val="00056F9B"/>
    <w:rsid w:val="00057C10"/>
    <w:rsid w:val="0006068B"/>
    <w:rsid w:val="00062B7C"/>
    <w:rsid w:val="0007227D"/>
    <w:rsid w:val="000732A2"/>
    <w:rsid w:val="000753DD"/>
    <w:rsid w:val="00075A3F"/>
    <w:rsid w:val="00076D92"/>
    <w:rsid w:val="00081521"/>
    <w:rsid w:val="00090994"/>
    <w:rsid w:val="000933DB"/>
    <w:rsid w:val="00094585"/>
    <w:rsid w:val="000955C7"/>
    <w:rsid w:val="000A17A2"/>
    <w:rsid w:val="000A2938"/>
    <w:rsid w:val="000A3A1A"/>
    <w:rsid w:val="000B214D"/>
    <w:rsid w:val="000B3370"/>
    <w:rsid w:val="000B59BF"/>
    <w:rsid w:val="000C5FF2"/>
    <w:rsid w:val="000D4BA9"/>
    <w:rsid w:val="000D4FD0"/>
    <w:rsid w:val="000D687F"/>
    <w:rsid w:val="000D787B"/>
    <w:rsid w:val="000E3774"/>
    <w:rsid w:val="000E5B21"/>
    <w:rsid w:val="000E6DC2"/>
    <w:rsid w:val="000F31BF"/>
    <w:rsid w:val="000F51B6"/>
    <w:rsid w:val="000F532B"/>
    <w:rsid w:val="000F685D"/>
    <w:rsid w:val="000F7E07"/>
    <w:rsid w:val="001038C7"/>
    <w:rsid w:val="00106002"/>
    <w:rsid w:val="001103AF"/>
    <w:rsid w:val="00110F1F"/>
    <w:rsid w:val="00111AA5"/>
    <w:rsid w:val="00112837"/>
    <w:rsid w:val="00115634"/>
    <w:rsid w:val="00120037"/>
    <w:rsid w:val="00121799"/>
    <w:rsid w:val="001223DE"/>
    <w:rsid w:val="00123AD0"/>
    <w:rsid w:val="001300C4"/>
    <w:rsid w:val="00130828"/>
    <w:rsid w:val="00134882"/>
    <w:rsid w:val="00136742"/>
    <w:rsid w:val="00140017"/>
    <w:rsid w:val="00140F74"/>
    <w:rsid w:val="00144C35"/>
    <w:rsid w:val="001451F1"/>
    <w:rsid w:val="00147946"/>
    <w:rsid w:val="001501AD"/>
    <w:rsid w:val="001605D0"/>
    <w:rsid w:val="001628E8"/>
    <w:rsid w:val="001671AD"/>
    <w:rsid w:val="0017141E"/>
    <w:rsid w:val="00171CE1"/>
    <w:rsid w:val="0017223E"/>
    <w:rsid w:val="00175B3B"/>
    <w:rsid w:val="00180AF5"/>
    <w:rsid w:val="001819AF"/>
    <w:rsid w:val="0019585C"/>
    <w:rsid w:val="00195DD6"/>
    <w:rsid w:val="001A1BA7"/>
    <w:rsid w:val="001A2A5C"/>
    <w:rsid w:val="001A3355"/>
    <w:rsid w:val="001A6390"/>
    <w:rsid w:val="001A675E"/>
    <w:rsid w:val="001A6F53"/>
    <w:rsid w:val="001A79E7"/>
    <w:rsid w:val="001B102D"/>
    <w:rsid w:val="001B334C"/>
    <w:rsid w:val="001B4E32"/>
    <w:rsid w:val="001B5AD2"/>
    <w:rsid w:val="001B6A4F"/>
    <w:rsid w:val="001C4D72"/>
    <w:rsid w:val="001C5A87"/>
    <w:rsid w:val="001C6257"/>
    <w:rsid w:val="001C6379"/>
    <w:rsid w:val="001D1884"/>
    <w:rsid w:val="001D388A"/>
    <w:rsid w:val="001D6895"/>
    <w:rsid w:val="001E38CC"/>
    <w:rsid w:val="001E45E1"/>
    <w:rsid w:val="001F0B27"/>
    <w:rsid w:val="001F10EE"/>
    <w:rsid w:val="001F281B"/>
    <w:rsid w:val="001F385A"/>
    <w:rsid w:val="00201B7D"/>
    <w:rsid w:val="0020356E"/>
    <w:rsid w:val="002041FC"/>
    <w:rsid w:val="00212C4D"/>
    <w:rsid w:val="00215371"/>
    <w:rsid w:val="00216AFB"/>
    <w:rsid w:val="0022044B"/>
    <w:rsid w:val="002245C2"/>
    <w:rsid w:val="00225738"/>
    <w:rsid w:val="002268FD"/>
    <w:rsid w:val="00232DEF"/>
    <w:rsid w:val="00236F9D"/>
    <w:rsid w:val="00243AAA"/>
    <w:rsid w:val="00246578"/>
    <w:rsid w:val="00246B5A"/>
    <w:rsid w:val="002516FC"/>
    <w:rsid w:val="00254181"/>
    <w:rsid w:val="00260BF2"/>
    <w:rsid w:val="002639A8"/>
    <w:rsid w:val="00265E8D"/>
    <w:rsid w:val="00273E90"/>
    <w:rsid w:val="002764C8"/>
    <w:rsid w:val="00281467"/>
    <w:rsid w:val="00287E73"/>
    <w:rsid w:val="0029257A"/>
    <w:rsid w:val="00292FDA"/>
    <w:rsid w:val="00294C37"/>
    <w:rsid w:val="00296241"/>
    <w:rsid w:val="002A67F6"/>
    <w:rsid w:val="002B1A99"/>
    <w:rsid w:val="002C07B2"/>
    <w:rsid w:val="002C24F5"/>
    <w:rsid w:val="002C513D"/>
    <w:rsid w:val="002D15C0"/>
    <w:rsid w:val="002D524F"/>
    <w:rsid w:val="002D6D1E"/>
    <w:rsid w:val="002E060C"/>
    <w:rsid w:val="002E084D"/>
    <w:rsid w:val="002E62BF"/>
    <w:rsid w:val="002E7DB7"/>
    <w:rsid w:val="002F1862"/>
    <w:rsid w:val="002F3A12"/>
    <w:rsid w:val="00302715"/>
    <w:rsid w:val="003109A9"/>
    <w:rsid w:val="00314A50"/>
    <w:rsid w:val="00315B79"/>
    <w:rsid w:val="00316875"/>
    <w:rsid w:val="00320E33"/>
    <w:rsid w:val="003210C7"/>
    <w:rsid w:val="003235E2"/>
    <w:rsid w:val="003235E6"/>
    <w:rsid w:val="003262EB"/>
    <w:rsid w:val="00327F5D"/>
    <w:rsid w:val="003302FD"/>
    <w:rsid w:val="003334E2"/>
    <w:rsid w:val="00333805"/>
    <w:rsid w:val="003348E1"/>
    <w:rsid w:val="00345AB1"/>
    <w:rsid w:val="00345EB9"/>
    <w:rsid w:val="00346C59"/>
    <w:rsid w:val="00346F4F"/>
    <w:rsid w:val="00350D60"/>
    <w:rsid w:val="003513C2"/>
    <w:rsid w:val="00373EF1"/>
    <w:rsid w:val="00386098"/>
    <w:rsid w:val="0039122F"/>
    <w:rsid w:val="0039167B"/>
    <w:rsid w:val="00395292"/>
    <w:rsid w:val="00396085"/>
    <w:rsid w:val="003A15C1"/>
    <w:rsid w:val="003A2D36"/>
    <w:rsid w:val="003A79BE"/>
    <w:rsid w:val="003B256B"/>
    <w:rsid w:val="003B4B4F"/>
    <w:rsid w:val="003C1EEB"/>
    <w:rsid w:val="003C6977"/>
    <w:rsid w:val="003C6F3F"/>
    <w:rsid w:val="003C76CF"/>
    <w:rsid w:val="003D28DF"/>
    <w:rsid w:val="003D31C6"/>
    <w:rsid w:val="003D374C"/>
    <w:rsid w:val="003D3DA4"/>
    <w:rsid w:val="003D5A71"/>
    <w:rsid w:val="003D6978"/>
    <w:rsid w:val="003D6A90"/>
    <w:rsid w:val="003D773B"/>
    <w:rsid w:val="003E06BC"/>
    <w:rsid w:val="003E0EF0"/>
    <w:rsid w:val="003E5326"/>
    <w:rsid w:val="003F0827"/>
    <w:rsid w:val="003F4B14"/>
    <w:rsid w:val="00401388"/>
    <w:rsid w:val="004036B8"/>
    <w:rsid w:val="00403DD4"/>
    <w:rsid w:val="0040425E"/>
    <w:rsid w:val="00407C74"/>
    <w:rsid w:val="00410121"/>
    <w:rsid w:val="0041612B"/>
    <w:rsid w:val="00416E7D"/>
    <w:rsid w:val="00421014"/>
    <w:rsid w:val="00421C60"/>
    <w:rsid w:val="00421FC1"/>
    <w:rsid w:val="00423E19"/>
    <w:rsid w:val="00425B86"/>
    <w:rsid w:val="004306FC"/>
    <w:rsid w:val="00432BA0"/>
    <w:rsid w:val="004333B5"/>
    <w:rsid w:val="00433EE8"/>
    <w:rsid w:val="00434EB0"/>
    <w:rsid w:val="00437808"/>
    <w:rsid w:val="004409B6"/>
    <w:rsid w:val="00441A94"/>
    <w:rsid w:val="00441BAB"/>
    <w:rsid w:val="004448DE"/>
    <w:rsid w:val="00450304"/>
    <w:rsid w:val="00452586"/>
    <w:rsid w:val="00452883"/>
    <w:rsid w:val="00454BA4"/>
    <w:rsid w:val="004553B9"/>
    <w:rsid w:val="004608D6"/>
    <w:rsid w:val="0046133C"/>
    <w:rsid w:val="00461F8B"/>
    <w:rsid w:val="00465ABC"/>
    <w:rsid w:val="00467E94"/>
    <w:rsid w:val="00470669"/>
    <w:rsid w:val="00471B50"/>
    <w:rsid w:val="00472271"/>
    <w:rsid w:val="00472F4A"/>
    <w:rsid w:val="00473C8A"/>
    <w:rsid w:val="00474C50"/>
    <w:rsid w:val="0047538B"/>
    <w:rsid w:val="00475A4C"/>
    <w:rsid w:val="00480FC1"/>
    <w:rsid w:val="00487E0F"/>
    <w:rsid w:val="00487EE5"/>
    <w:rsid w:val="00492A51"/>
    <w:rsid w:val="004950C4"/>
    <w:rsid w:val="004A77EF"/>
    <w:rsid w:val="004B18B7"/>
    <w:rsid w:val="004B2692"/>
    <w:rsid w:val="004B710C"/>
    <w:rsid w:val="004C7723"/>
    <w:rsid w:val="004D11DB"/>
    <w:rsid w:val="004D3D7F"/>
    <w:rsid w:val="004D5C03"/>
    <w:rsid w:val="004E1B82"/>
    <w:rsid w:val="004E599A"/>
    <w:rsid w:val="004F0BC0"/>
    <w:rsid w:val="004F5B29"/>
    <w:rsid w:val="005014DC"/>
    <w:rsid w:val="00502E3E"/>
    <w:rsid w:val="00502EE6"/>
    <w:rsid w:val="00504965"/>
    <w:rsid w:val="00505377"/>
    <w:rsid w:val="00505DC8"/>
    <w:rsid w:val="0051372F"/>
    <w:rsid w:val="0051388B"/>
    <w:rsid w:val="00513CE3"/>
    <w:rsid w:val="00524AE0"/>
    <w:rsid w:val="0052601C"/>
    <w:rsid w:val="0052722F"/>
    <w:rsid w:val="00527837"/>
    <w:rsid w:val="005300A1"/>
    <w:rsid w:val="0053194F"/>
    <w:rsid w:val="0053543D"/>
    <w:rsid w:val="00536373"/>
    <w:rsid w:val="005422A4"/>
    <w:rsid w:val="00543B0E"/>
    <w:rsid w:val="005459B5"/>
    <w:rsid w:val="005546F0"/>
    <w:rsid w:val="00554E39"/>
    <w:rsid w:val="005562CD"/>
    <w:rsid w:val="00556F91"/>
    <w:rsid w:val="00557E1E"/>
    <w:rsid w:val="0056091A"/>
    <w:rsid w:val="00562643"/>
    <w:rsid w:val="00564E06"/>
    <w:rsid w:val="00565DD6"/>
    <w:rsid w:val="0057422C"/>
    <w:rsid w:val="005749B2"/>
    <w:rsid w:val="00575BAB"/>
    <w:rsid w:val="0058051F"/>
    <w:rsid w:val="00583502"/>
    <w:rsid w:val="00584491"/>
    <w:rsid w:val="00587C59"/>
    <w:rsid w:val="00591491"/>
    <w:rsid w:val="005A2672"/>
    <w:rsid w:val="005A5860"/>
    <w:rsid w:val="005A72CB"/>
    <w:rsid w:val="005B0A7F"/>
    <w:rsid w:val="005B1D0D"/>
    <w:rsid w:val="005B308B"/>
    <w:rsid w:val="005B7FC5"/>
    <w:rsid w:val="005C179C"/>
    <w:rsid w:val="005C25A1"/>
    <w:rsid w:val="005C3BC2"/>
    <w:rsid w:val="005C5E52"/>
    <w:rsid w:val="005C671B"/>
    <w:rsid w:val="005D16FD"/>
    <w:rsid w:val="005D2D8E"/>
    <w:rsid w:val="005E0708"/>
    <w:rsid w:val="005E0E91"/>
    <w:rsid w:val="005E249C"/>
    <w:rsid w:val="005E5F22"/>
    <w:rsid w:val="005F28BD"/>
    <w:rsid w:val="005F76BE"/>
    <w:rsid w:val="006015A2"/>
    <w:rsid w:val="006034A0"/>
    <w:rsid w:val="006046C5"/>
    <w:rsid w:val="00605E14"/>
    <w:rsid w:val="00606D3C"/>
    <w:rsid w:val="00613D05"/>
    <w:rsid w:val="0061605E"/>
    <w:rsid w:val="006170D3"/>
    <w:rsid w:val="0061730D"/>
    <w:rsid w:val="006221D3"/>
    <w:rsid w:val="006247E4"/>
    <w:rsid w:val="00627B1A"/>
    <w:rsid w:val="0063026F"/>
    <w:rsid w:val="00630425"/>
    <w:rsid w:val="00630459"/>
    <w:rsid w:val="00630B21"/>
    <w:rsid w:val="0063223E"/>
    <w:rsid w:val="006343FC"/>
    <w:rsid w:val="00636409"/>
    <w:rsid w:val="0064158D"/>
    <w:rsid w:val="00644102"/>
    <w:rsid w:val="006467C7"/>
    <w:rsid w:val="00647732"/>
    <w:rsid w:val="00651757"/>
    <w:rsid w:val="00652AA7"/>
    <w:rsid w:val="006535DE"/>
    <w:rsid w:val="00656200"/>
    <w:rsid w:val="006562B5"/>
    <w:rsid w:val="006576C5"/>
    <w:rsid w:val="00660D4F"/>
    <w:rsid w:val="00661534"/>
    <w:rsid w:val="00663064"/>
    <w:rsid w:val="006648CF"/>
    <w:rsid w:val="0066671D"/>
    <w:rsid w:val="00671709"/>
    <w:rsid w:val="00675704"/>
    <w:rsid w:val="00677866"/>
    <w:rsid w:val="00677D47"/>
    <w:rsid w:val="0068147D"/>
    <w:rsid w:val="00681AEB"/>
    <w:rsid w:val="00682AD7"/>
    <w:rsid w:val="00683F38"/>
    <w:rsid w:val="006857F0"/>
    <w:rsid w:val="00686CD4"/>
    <w:rsid w:val="00693E9F"/>
    <w:rsid w:val="006B0AB9"/>
    <w:rsid w:val="006B0B18"/>
    <w:rsid w:val="006B2203"/>
    <w:rsid w:val="006B29FF"/>
    <w:rsid w:val="006B420C"/>
    <w:rsid w:val="006B55E3"/>
    <w:rsid w:val="006C01F8"/>
    <w:rsid w:val="006C20FD"/>
    <w:rsid w:val="006D3000"/>
    <w:rsid w:val="006E07D7"/>
    <w:rsid w:val="006E1FC6"/>
    <w:rsid w:val="006E20F2"/>
    <w:rsid w:val="006E2331"/>
    <w:rsid w:val="006E3F79"/>
    <w:rsid w:val="006E4081"/>
    <w:rsid w:val="006E4C08"/>
    <w:rsid w:val="006F5ADC"/>
    <w:rsid w:val="006F6C1D"/>
    <w:rsid w:val="00701402"/>
    <w:rsid w:val="00701903"/>
    <w:rsid w:val="00701D98"/>
    <w:rsid w:val="00704451"/>
    <w:rsid w:val="00704902"/>
    <w:rsid w:val="00705968"/>
    <w:rsid w:val="007123F8"/>
    <w:rsid w:val="00712AC4"/>
    <w:rsid w:val="007141ED"/>
    <w:rsid w:val="00714408"/>
    <w:rsid w:val="00715595"/>
    <w:rsid w:val="00723704"/>
    <w:rsid w:val="00724871"/>
    <w:rsid w:val="007309C2"/>
    <w:rsid w:val="00732E62"/>
    <w:rsid w:val="00734F70"/>
    <w:rsid w:val="00735574"/>
    <w:rsid w:val="00736680"/>
    <w:rsid w:val="00736D4B"/>
    <w:rsid w:val="00740257"/>
    <w:rsid w:val="00740723"/>
    <w:rsid w:val="00742125"/>
    <w:rsid w:val="00746FA8"/>
    <w:rsid w:val="007476DC"/>
    <w:rsid w:val="007547A6"/>
    <w:rsid w:val="00755EBA"/>
    <w:rsid w:val="007639FB"/>
    <w:rsid w:val="0077264B"/>
    <w:rsid w:val="00774097"/>
    <w:rsid w:val="0077483B"/>
    <w:rsid w:val="00775E74"/>
    <w:rsid w:val="00776250"/>
    <w:rsid w:val="00776303"/>
    <w:rsid w:val="00776EC7"/>
    <w:rsid w:val="007808A5"/>
    <w:rsid w:val="00781C33"/>
    <w:rsid w:val="00781E8A"/>
    <w:rsid w:val="00783FB2"/>
    <w:rsid w:val="007869AB"/>
    <w:rsid w:val="007878AA"/>
    <w:rsid w:val="00792765"/>
    <w:rsid w:val="00795FFD"/>
    <w:rsid w:val="007A108B"/>
    <w:rsid w:val="007A4C37"/>
    <w:rsid w:val="007A7AAB"/>
    <w:rsid w:val="007B6722"/>
    <w:rsid w:val="007B790F"/>
    <w:rsid w:val="007C023D"/>
    <w:rsid w:val="007C1EBF"/>
    <w:rsid w:val="007C2457"/>
    <w:rsid w:val="007C4BCC"/>
    <w:rsid w:val="007C64E9"/>
    <w:rsid w:val="007C6826"/>
    <w:rsid w:val="007D1F65"/>
    <w:rsid w:val="007D2CF1"/>
    <w:rsid w:val="007D2D3D"/>
    <w:rsid w:val="007D306C"/>
    <w:rsid w:val="007F319F"/>
    <w:rsid w:val="007F3D44"/>
    <w:rsid w:val="007F44DD"/>
    <w:rsid w:val="007F6769"/>
    <w:rsid w:val="008033E4"/>
    <w:rsid w:val="008035CE"/>
    <w:rsid w:val="00804342"/>
    <w:rsid w:val="0080612F"/>
    <w:rsid w:val="0080628B"/>
    <w:rsid w:val="00807BE3"/>
    <w:rsid w:val="00812770"/>
    <w:rsid w:val="00812F54"/>
    <w:rsid w:val="008144E1"/>
    <w:rsid w:val="0081611A"/>
    <w:rsid w:val="00816395"/>
    <w:rsid w:val="00817726"/>
    <w:rsid w:val="0081784B"/>
    <w:rsid w:val="00820B63"/>
    <w:rsid w:val="00821F14"/>
    <w:rsid w:val="00823C3C"/>
    <w:rsid w:val="00826974"/>
    <w:rsid w:val="00830744"/>
    <w:rsid w:val="008326BF"/>
    <w:rsid w:val="0083358D"/>
    <w:rsid w:val="00840F3A"/>
    <w:rsid w:val="008463D9"/>
    <w:rsid w:val="00846FBA"/>
    <w:rsid w:val="00854F79"/>
    <w:rsid w:val="00864528"/>
    <w:rsid w:val="00864D97"/>
    <w:rsid w:val="008714E5"/>
    <w:rsid w:val="00872A21"/>
    <w:rsid w:val="00875B03"/>
    <w:rsid w:val="008772BE"/>
    <w:rsid w:val="00877ACC"/>
    <w:rsid w:val="00877C06"/>
    <w:rsid w:val="008809F7"/>
    <w:rsid w:val="00884028"/>
    <w:rsid w:val="00886531"/>
    <w:rsid w:val="008879C5"/>
    <w:rsid w:val="008906E2"/>
    <w:rsid w:val="00893A77"/>
    <w:rsid w:val="00895767"/>
    <w:rsid w:val="008A2425"/>
    <w:rsid w:val="008B0E3F"/>
    <w:rsid w:val="008B3D37"/>
    <w:rsid w:val="008B7A41"/>
    <w:rsid w:val="008C1521"/>
    <w:rsid w:val="008C446D"/>
    <w:rsid w:val="008C5AE5"/>
    <w:rsid w:val="008C5D05"/>
    <w:rsid w:val="008C604E"/>
    <w:rsid w:val="008D6F8F"/>
    <w:rsid w:val="008E54A3"/>
    <w:rsid w:val="008E6BAD"/>
    <w:rsid w:val="008F242F"/>
    <w:rsid w:val="008F2D05"/>
    <w:rsid w:val="008F2D50"/>
    <w:rsid w:val="008F39DB"/>
    <w:rsid w:val="008F3F94"/>
    <w:rsid w:val="008F60BA"/>
    <w:rsid w:val="009054AD"/>
    <w:rsid w:val="00906D76"/>
    <w:rsid w:val="00913226"/>
    <w:rsid w:val="00913996"/>
    <w:rsid w:val="00913EFF"/>
    <w:rsid w:val="00923DA9"/>
    <w:rsid w:val="00924B47"/>
    <w:rsid w:val="00925FAB"/>
    <w:rsid w:val="00932950"/>
    <w:rsid w:val="00933894"/>
    <w:rsid w:val="0093564A"/>
    <w:rsid w:val="00935F69"/>
    <w:rsid w:val="009405F9"/>
    <w:rsid w:val="009467C1"/>
    <w:rsid w:val="00955331"/>
    <w:rsid w:val="00966135"/>
    <w:rsid w:val="009667B5"/>
    <w:rsid w:val="00973E14"/>
    <w:rsid w:val="00976A29"/>
    <w:rsid w:val="00976F79"/>
    <w:rsid w:val="0098033C"/>
    <w:rsid w:val="009824C8"/>
    <w:rsid w:val="009829F1"/>
    <w:rsid w:val="00985982"/>
    <w:rsid w:val="00987322"/>
    <w:rsid w:val="00991DAA"/>
    <w:rsid w:val="0099254C"/>
    <w:rsid w:val="009B2849"/>
    <w:rsid w:val="009B30B8"/>
    <w:rsid w:val="009B6D2B"/>
    <w:rsid w:val="009D107F"/>
    <w:rsid w:val="009D233C"/>
    <w:rsid w:val="009D35F8"/>
    <w:rsid w:val="009D53F8"/>
    <w:rsid w:val="009E1E1D"/>
    <w:rsid w:val="009E221B"/>
    <w:rsid w:val="009E5AAA"/>
    <w:rsid w:val="009F0DC1"/>
    <w:rsid w:val="009F4242"/>
    <w:rsid w:val="009F4443"/>
    <w:rsid w:val="009F4F85"/>
    <w:rsid w:val="00A02C0B"/>
    <w:rsid w:val="00A042F0"/>
    <w:rsid w:val="00A063FF"/>
    <w:rsid w:val="00A13A57"/>
    <w:rsid w:val="00A152A4"/>
    <w:rsid w:val="00A16993"/>
    <w:rsid w:val="00A176D5"/>
    <w:rsid w:val="00A21E8D"/>
    <w:rsid w:val="00A23B0E"/>
    <w:rsid w:val="00A25CB8"/>
    <w:rsid w:val="00A326D1"/>
    <w:rsid w:val="00A32C55"/>
    <w:rsid w:val="00A333CE"/>
    <w:rsid w:val="00A33FAC"/>
    <w:rsid w:val="00A342AA"/>
    <w:rsid w:val="00A36ECE"/>
    <w:rsid w:val="00A37B92"/>
    <w:rsid w:val="00A4134B"/>
    <w:rsid w:val="00A42A3F"/>
    <w:rsid w:val="00A526A3"/>
    <w:rsid w:val="00A771FC"/>
    <w:rsid w:val="00A811CF"/>
    <w:rsid w:val="00A814C4"/>
    <w:rsid w:val="00A82E4D"/>
    <w:rsid w:val="00A866CD"/>
    <w:rsid w:val="00A87700"/>
    <w:rsid w:val="00A90BBD"/>
    <w:rsid w:val="00A9425A"/>
    <w:rsid w:val="00A94453"/>
    <w:rsid w:val="00A95341"/>
    <w:rsid w:val="00A97992"/>
    <w:rsid w:val="00AA0C1E"/>
    <w:rsid w:val="00AA1850"/>
    <w:rsid w:val="00AA2549"/>
    <w:rsid w:val="00AA31F2"/>
    <w:rsid w:val="00AA52EB"/>
    <w:rsid w:val="00AA557C"/>
    <w:rsid w:val="00AB3598"/>
    <w:rsid w:val="00AB6983"/>
    <w:rsid w:val="00AB6AE4"/>
    <w:rsid w:val="00AC1429"/>
    <w:rsid w:val="00AC187E"/>
    <w:rsid w:val="00AC2629"/>
    <w:rsid w:val="00AC3E1D"/>
    <w:rsid w:val="00AD305D"/>
    <w:rsid w:val="00AD3CD9"/>
    <w:rsid w:val="00AD4A58"/>
    <w:rsid w:val="00AE07C1"/>
    <w:rsid w:val="00AE4831"/>
    <w:rsid w:val="00AF2EC2"/>
    <w:rsid w:val="00AF7DB7"/>
    <w:rsid w:val="00B00939"/>
    <w:rsid w:val="00B0146A"/>
    <w:rsid w:val="00B07511"/>
    <w:rsid w:val="00B112AC"/>
    <w:rsid w:val="00B11F5E"/>
    <w:rsid w:val="00B125FC"/>
    <w:rsid w:val="00B12C16"/>
    <w:rsid w:val="00B16228"/>
    <w:rsid w:val="00B17712"/>
    <w:rsid w:val="00B22502"/>
    <w:rsid w:val="00B24523"/>
    <w:rsid w:val="00B253F5"/>
    <w:rsid w:val="00B315BC"/>
    <w:rsid w:val="00B32685"/>
    <w:rsid w:val="00B32B2B"/>
    <w:rsid w:val="00B37025"/>
    <w:rsid w:val="00B408F2"/>
    <w:rsid w:val="00B415B8"/>
    <w:rsid w:val="00B426DC"/>
    <w:rsid w:val="00B42C3A"/>
    <w:rsid w:val="00B4311D"/>
    <w:rsid w:val="00B446D5"/>
    <w:rsid w:val="00B51175"/>
    <w:rsid w:val="00B52F86"/>
    <w:rsid w:val="00B57A5A"/>
    <w:rsid w:val="00B63BA9"/>
    <w:rsid w:val="00B64920"/>
    <w:rsid w:val="00B65890"/>
    <w:rsid w:val="00B72DC9"/>
    <w:rsid w:val="00B72FDE"/>
    <w:rsid w:val="00B73946"/>
    <w:rsid w:val="00B73E78"/>
    <w:rsid w:val="00B777A1"/>
    <w:rsid w:val="00B80039"/>
    <w:rsid w:val="00B80B56"/>
    <w:rsid w:val="00B81650"/>
    <w:rsid w:val="00B8223D"/>
    <w:rsid w:val="00B8315B"/>
    <w:rsid w:val="00B83E87"/>
    <w:rsid w:val="00B85FB8"/>
    <w:rsid w:val="00B92410"/>
    <w:rsid w:val="00B971B5"/>
    <w:rsid w:val="00BA095F"/>
    <w:rsid w:val="00BA1746"/>
    <w:rsid w:val="00BA244A"/>
    <w:rsid w:val="00BA5E4A"/>
    <w:rsid w:val="00BA6FB3"/>
    <w:rsid w:val="00BB2646"/>
    <w:rsid w:val="00BB5A4D"/>
    <w:rsid w:val="00BB7D65"/>
    <w:rsid w:val="00BC0332"/>
    <w:rsid w:val="00BC1C46"/>
    <w:rsid w:val="00BC6D5A"/>
    <w:rsid w:val="00BD0505"/>
    <w:rsid w:val="00BD2B58"/>
    <w:rsid w:val="00BD32D0"/>
    <w:rsid w:val="00BD4A41"/>
    <w:rsid w:val="00BE1578"/>
    <w:rsid w:val="00BE1F4A"/>
    <w:rsid w:val="00BE28C2"/>
    <w:rsid w:val="00BE470B"/>
    <w:rsid w:val="00BE65EB"/>
    <w:rsid w:val="00BF6687"/>
    <w:rsid w:val="00C06639"/>
    <w:rsid w:val="00C06791"/>
    <w:rsid w:val="00C0724B"/>
    <w:rsid w:val="00C103C0"/>
    <w:rsid w:val="00C10C9A"/>
    <w:rsid w:val="00C1536C"/>
    <w:rsid w:val="00C2059D"/>
    <w:rsid w:val="00C21172"/>
    <w:rsid w:val="00C24488"/>
    <w:rsid w:val="00C25ECD"/>
    <w:rsid w:val="00C26A0A"/>
    <w:rsid w:val="00C27BD9"/>
    <w:rsid w:val="00C34623"/>
    <w:rsid w:val="00C359C2"/>
    <w:rsid w:val="00C36269"/>
    <w:rsid w:val="00C36968"/>
    <w:rsid w:val="00C36F93"/>
    <w:rsid w:val="00C406C3"/>
    <w:rsid w:val="00C41E40"/>
    <w:rsid w:val="00C52EE1"/>
    <w:rsid w:val="00C53334"/>
    <w:rsid w:val="00C63602"/>
    <w:rsid w:val="00C65641"/>
    <w:rsid w:val="00C66BC2"/>
    <w:rsid w:val="00C6751B"/>
    <w:rsid w:val="00C725A4"/>
    <w:rsid w:val="00C830A7"/>
    <w:rsid w:val="00C8597C"/>
    <w:rsid w:val="00C85CB4"/>
    <w:rsid w:val="00C869EE"/>
    <w:rsid w:val="00C87ED8"/>
    <w:rsid w:val="00C90925"/>
    <w:rsid w:val="00C91536"/>
    <w:rsid w:val="00C921DA"/>
    <w:rsid w:val="00C92D5B"/>
    <w:rsid w:val="00C930C9"/>
    <w:rsid w:val="00CA3A60"/>
    <w:rsid w:val="00CB08E1"/>
    <w:rsid w:val="00CB1975"/>
    <w:rsid w:val="00CB1EBD"/>
    <w:rsid w:val="00CB20CE"/>
    <w:rsid w:val="00CB62AA"/>
    <w:rsid w:val="00CB6798"/>
    <w:rsid w:val="00CC1D3F"/>
    <w:rsid w:val="00CC55C2"/>
    <w:rsid w:val="00CD0097"/>
    <w:rsid w:val="00CD0387"/>
    <w:rsid w:val="00CD19D2"/>
    <w:rsid w:val="00CD22B6"/>
    <w:rsid w:val="00CD3511"/>
    <w:rsid w:val="00CD7A59"/>
    <w:rsid w:val="00CE0FF7"/>
    <w:rsid w:val="00CE187F"/>
    <w:rsid w:val="00CE4BAB"/>
    <w:rsid w:val="00CF38A6"/>
    <w:rsid w:val="00CF778F"/>
    <w:rsid w:val="00D00319"/>
    <w:rsid w:val="00D00D3C"/>
    <w:rsid w:val="00D04478"/>
    <w:rsid w:val="00D048A8"/>
    <w:rsid w:val="00D070D5"/>
    <w:rsid w:val="00D16058"/>
    <w:rsid w:val="00D205D9"/>
    <w:rsid w:val="00D20C2C"/>
    <w:rsid w:val="00D21521"/>
    <w:rsid w:val="00D21ECB"/>
    <w:rsid w:val="00D24F6B"/>
    <w:rsid w:val="00D26109"/>
    <w:rsid w:val="00D323BF"/>
    <w:rsid w:val="00D32C18"/>
    <w:rsid w:val="00D332FD"/>
    <w:rsid w:val="00D3577A"/>
    <w:rsid w:val="00D35975"/>
    <w:rsid w:val="00D44116"/>
    <w:rsid w:val="00D60038"/>
    <w:rsid w:val="00D6450F"/>
    <w:rsid w:val="00D6763C"/>
    <w:rsid w:val="00D7115F"/>
    <w:rsid w:val="00D764AB"/>
    <w:rsid w:val="00D8216E"/>
    <w:rsid w:val="00D8293C"/>
    <w:rsid w:val="00D83451"/>
    <w:rsid w:val="00D848C4"/>
    <w:rsid w:val="00D84C9B"/>
    <w:rsid w:val="00D868A5"/>
    <w:rsid w:val="00D919C2"/>
    <w:rsid w:val="00D95479"/>
    <w:rsid w:val="00D966AC"/>
    <w:rsid w:val="00DA3CBB"/>
    <w:rsid w:val="00DA69FC"/>
    <w:rsid w:val="00DA6C93"/>
    <w:rsid w:val="00DB3444"/>
    <w:rsid w:val="00DB5EEA"/>
    <w:rsid w:val="00DB695C"/>
    <w:rsid w:val="00DB6ABA"/>
    <w:rsid w:val="00DC6A7B"/>
    <w:rsid w:val="00DC744D"/>
    <w:rsid w:val="00DE0BEC"/>
    <w:rsid w:val="00DE1306"/>
    <w:rsid w:val="00DE6690"/>
    <w:rsid w:val="00DF2C46"/>
    <w:rsid w:val="00DF6A33"/>
    <w:rsid w:val="00E001DE"/>
    <w:rsid w:val="00E056C4"/>
    <w:rsid w:val="00E061D2"/>
    <w:rsid w:val="00E068EA"/>
    <w:rsid w:val="00E12103"/>
    <w:rsid w:val="00E20493"/>
    <w:rsid w:val="00E24FB6"/>
    <w:rsid w:val="00E267DA"/>
    <w:rsid w:val="00E32D57"/>
    <w:rsid w:val="00E35B0E"/>
    <w:rsid w:val="00E3694B"/>
    <w:rsid w:val="00E402C0"/>
    <w:rsid w:val="00E40392"/>
    <w:rsid w:val="00E4458B"/>
    <w:rsid w:val="00E454EE"/>
    <w:rsid w:val="00E50F08"/>
    <w:rsid w:val="00E51CAF"/>
    <w:rsid w:val="00E547FF"/>
    <w:rsid w:val="00E57888"/>
    <w:rsid w:val="00E57909"/>
    <w:rsid w:val="00E653AA"/>
    <w:rsid w:val="00E670CF"/>
    <w:rsid w:val="00E719C4"/>
    <w:rsid w:val="00E71A0E"/>
    <w:rsid w:val="00E71E5C"/>
    <w:rsid w:val="00E73CD7"/>
    <w:rsid w:val="00E76639"/>
    <w:rsid w:val="00E76DD0"/>
    <w:rsid w:val="00E801BE"/>
    <w:rsid w:val="00E81D0C"/>
    <w:rsid w:val="00E832FD"/>
    <w:rsid w:val="00E855E0"/>
    <w:rsid w:val="00E872AD"/>
    <w:rsid w:val="00E9164B"/>
    <w:rsid w:val="00E942EF"/>
    <w:rsid w:val="00E95DEB"/>
    <w:rsid w:val="00EA3208"/>
    <w:rsid w:val="00EA4C10"/>
    <w:rsid w:val="00EA5F1C"/>
    <w:rsid w:val="00EA71EA"/>
    <w:rsid w:val="00EA79A2"/>
    <w:rsid w:val="00EB3EDB"/>
    <w:rsid w:val="00EB4B41"/>
    <w:rsid w:val="00EB78C8"/>
    <w:rsid w:val="00EC2280"/>
    <w:rsid w:val="00EC446D"/>
    <w:rsid w:val="00EC5EE0"/>
    <w:rsid w:val="00EC640D"/>
    <w:rsid w:val="00ED0C04"/>
    <w:rsid w:val="00EE42DB"/>
    <w:rsid w:val="00EE4F03"/>
    <w:rsid w:val="00EE6957"/>
    <w:rsid w:val="00F000C6"/>
    <w:rsid w:val="00F028BF"/>
    <w:rsid w:val="00F04A9B"/>
    <w:rsid w:val="00F0649D"/>
    <w:rsid w:val="00F06704"/>
    <w:rsid w:val="00F07FA7"/>
    <w:rsid w:val="00F14B2F"/>
    <w:rsid w:val="00F2329D"/>
    <w:rsid w:val="00F25C33"/>
    <w:rsid w:val="00F3685C"/>
    <w:rsid w:val="00F4012C"/>
    <w:rsid w:val="00F439D9"/>
    <w:rsid w:val="00F44A5E"/>
    <w:rsid w:val="00F457F4"/>
    <w:rsid w:val="00F611C9"/>
    <w:rsid w:val="00F611D5"/>
    <w:rsid w:val="00F67F16"/>
    <w:rsid w:val="00F70A4A"/>
    <w:rsid w:val="00F70CD9"/>
    <w:rsid w:val="00F746D6"/>
    <w:rsid w:val="00F770AB"/>
    <w:rsid w:val="00F92D91"/>
    <w:rsid w:val="00F9375C"/>
    <w:rsid w:val="00F97552"/>
    <w:rsid w:val="00FA415B"/>
    <w:rsid w:val="00FA55DF"/>
    <w:rsid w:val="00FA5EDC"/>
    <w:rsid w:val="00FA63C7"/>
    <w:rsid w:val="00FA754E"/>
    <w:rsid w:val="00FB4DA7"/>
    <w:rsid w:val="00FC1A0D"/>
    <w:rsid w:val="00FC1E62"/>
    <w:rsid w:val="00FC4091"/>
    <w:rsid w:val="00FD23CB"/>
    <w:rsid w:val="00FE386B"/>
    <w:rsid w:val="00FF47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D2718-114A-43EA-9D0B-D5112E1C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99"/>
    <w:rsid w:val="00DB695C"/>
    <w:pPr>
      <w:widowControl w:val="0"/>
      <w:autoSpaceDE w:val="0"/>
      <w:autoSpaceDN w:val="0"/>
      <w:adjustRightInd w:val="0"/>
      <w:spacing w:after="0" w:line="240" w:lineRule="auto"/>
      <w:ind w:right="85"/>
      <w:jc w:val="both"/>
    </w:pPr>
    <w:rPr>
      <w:rFonts w:ascii="Arial" w:eastAsia="Times New Roman" w:hAnsi="Arial" w:cs="Arial"/>
      <w:sz w:val="24"/>
      <w:szCs w:val="24"/>
      <w:lang w:val="pt-PT" w:eastAsia="en-GB"/>
    </w:rPr>
  </w:style>
  <w:style w:type="paragraph" w:customStyle="1" w:styleId="ZDGName">
    <w:name w:val="Z_DGName"/>
    <w:basedOn w:val="Normal"/>
    <w:uiPriority w:val="99"/>
    <w:rsid w:val="00DB695C"/>
    <w:pPr>
      <w:widowControl w:val="0"/>
      <w:autoSpaceDE w:val="0"/>
      <w:autoSpaceDN w:val="0"/>
      <w:adjustRightInd w:val="0"/>
      <w:spacing w:after="0" w:line="240" w:lineRule="auto"/>
      <w:ind w:right="85"/>
      <w:jc w:val="both"/>
    </w:pPr>
    <w:rPr>
      <w:rFonts w:ascii="Arial" w:eastAsia="Times New Roman" w:hAnsi="Arial" w:cs="Arial"/>
      <w:sz w:val="16"/>
      <w:szCs w:val="16"/>
      <w:lang w:val="pt-PT" w:eastAsia="en-GB"/>
    </w:rPr>
  </w:style>
  <w:style w:type="paragraph" w:styleId="ListParagraph">
    <w:name w:val="List Paragraph"/>
    <w:aliases w:val="3,OBC Bullet,List Paragraph11,F5 List Paragraph,Bullet Points,Dot pt,List Paragraph1,No Spacing1,List Paragraph Char Char Char,Indicator Text,Numbered Para 1,Bullet 1,List Paragraph2,MAIN CONTENT,List Paragraph12,L,EC"/>
    <w:basedOn w:val="Normal"/>
    <w:link w:val="ListParagraphChar"/>
    <w:uiPriority w:val="34"/>
    <w:qFormat/>
    <w:rsid w:val="00DB695C"/>
    <w:pPr>
      <w:ind w:left="720"/>
      <w:contextualSpacing/>
    </w:pPr>
  </w:style>
  <w:style w:type="paragraph" w:styleId="FootnoteText">
    <w:name w:val="footnote text"/>
    <w:basedOn w:val="Normal"/>
    <w:link w:val="FootnoteTextChar"/>
    <w:uiPriority w:val="99"/>
    <w:unhideWhenUsed/>
    <w:rsid w:val="006E4081"/>
    <w:pPr>
      <w:spacing w:after="0" w:line="240" w:lineRule="auto"/>
    </w:pPr>
    <w:rPr>
      <w:sz w:val="20"/>
      <w:szCs w:val="20"/>
    </w:rPr>
  </w:style>
  <w:style w:type="character" w:customStyle="1" w:styleId="FootnoteTextChar">
    <w:name w:val="Footnote Text Char"/>
    <w:basedOn w:val="DefaultParagraphFont"/>
    <w:link w:val="FootnoteText"/>
    <w:uiPriority w:val="99"/>
    <w:rsid w:val="006E4081"/>
    <w:rPr>
      <w:sz w:val="20"/>
      <w:szCs w:val="20"/>
    </w:rPr>
  </w:style>
  <w:style w:type="character" w:styleId="FootnoteReference">
    <w:name w:val="footnote reference"/>
    <w:basedOn w:val="DefaultParagraphFont"/>
    <w:uiPriority w:val="99"/>
    <w:unhideWhenUsed/>
    <w:rsid w:val="006E4081"/>
    <w:rPr>
      <w:vertAlign w:val="superscript"/>
    </w:rPr>
  </w:style>
  <w:style w:type="paragraph" w:styleId="BalloonText">
    <w:name w:val="Balloon Text"/>
    <w:basedOn w:val="Normal"/>
    <w:link w:val="BalloonTextChar"/>
    <w:uiPriority w:val="99"/>
    <w:semiHidden/>
    <w:unhideWhenUsed/>
    <w:rsid w:val="00A4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3F"/>
    <w:rPr>
      <w:rFonts w:ascii="Segoe UI" w:hAnsi="Segoe UI" w:cs="Segoe UI"/>
      <w:sz w:val="18"/>
      <w:szCs w:val="18"/>
    </w:rPr>
  </w:style>
  <w:style w:type="character" w:styleId="CommentReference">
    <w:name w:val="annotation reference"/>
    <w:basedOn w:val="DefaultParagraphFont"/>
    <w:uiPriority w:val="99"/>
    <w:semiHidden/>
    <w:unhideWhenUsed/>
    <w:rsid w:val="00121799"/>
    <w:rPr>
      <w:sz w:val="16"/>
      <w:szCs w:val="16"/>
    </w:rPr>
  </w:style>
  <w:style w:type="paragraph" w:styleId="CommentText">
    <w:name w:val="annotation text"/>
    <w:basedOn w:val="Normal"/>
    <w:link w:val="CommentTextChar"/>
    <w:uiPriority w:val="99"/>
    <w:unhideWhenUsed/>
    <w:rsid w:val="00121799"/>
    <w:pPr>
      <w:spacing w:line="240" w:lineRule="auto"/>
    </w:pPr>
    <w:rPr>
      <w:sz w:val="20"/>
      <w:szCs w:val="20"/>
    </w:rPr>
  </w:style>
  <w:style w:type="character" w:customStyle="1" w:styleId="CommentTextChar">
    <w:name w:val="Comment Text Char"/>
    <w:basedOn w:val="DefaultParagraphFont"/>
    <w:link w:val="CommentText"/>
    <w:uiPriority w:val="99"/>
    <w:rsid w:val="00121799"/>
    <w:rPr>
      <w:sz w:val="20"/>
      <w:szCs w:val="20"/>
    </w:rPr>
  </w:style>
  <w:style w:type="paragraph" w:styleId="CommentSubject">
    <w:name w:val="annotation subject"/>
    <w:basedOn w:val="CommentText"/>
    <w:next w:val="CommentText"/>
    <w:link w:val="CommentSubjectChar"/>
    <w:uiPriority w:val="99"/>
    <w:semiHidden/>
    <w:unhideWhenUsed/>
    <w:rsid w:val="00121799"/>
    <w:rPr>
      <w:b/>
      <w:bCs/>
    </w:rPr>
  </w:style>
  <w:style w:type="character" w:customStyle="1" w:styleId="CommentSubjectChar">
    <w:name w:val="Comment Subject Char"/>
    <w:basedOn w:val="CommentTextChar"/>
    <w:link w:val="CommentSubject"/>
    <w:uiPriority w:val="99"/>
    <w:semiHidden/>
    <w:rsid w:val="00121799"/>
    <w:rPr>
      <w:b/>
      <w:bCs/>
      <w:sz w:val="20"/>
      <w:szCs w:val="20"/>
    </w:rPr>
  </w:style>
  <w:style w:type="paragraph" w:styleId="Header">
    <w:name w:val="header"/>
    <w:basedOn w:val="Normal"/>
    <w:link w:val="HeaderChar"/>
    <w:uiPriority w:val="99"/>
    <w:unhideWhenUsed/>
    <w:rsid w:val="00220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4B"/>
  </w:style>
  <w:style w:type="paragraph" w:styleId="Footer">
    <w:name w:val="footer"/>
    <w:basedOn w:val="Normal"/>
    <w:link w:val="FooterChar"/>
    <w:uiPriority w:val="99"/>
    <w:unhideWhenUsed/>
    <w:rsid w:val="00220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4B"/>
  </w:style>
  <w:style w:type="paragraph" w:customStyle="1" w:styleId="Body">
    <w:name w:val="Body"/>
    <w:rsid w:val="00DA6C93"/>
    <w:pPr>
      <w:pBdr>
        <w:top w:val="nil"/>
        <w:left w:val="nil"/>
        <w:bottom w:val="nil"/>
        <w:right w:val="nil"/>
        <w:between w:val="nil"/>
        <w:bar w:val="nil"/>
      </w:pBdr>
      <w:spacing w:after="240" w:line="240" w:lineRule="auto"/>
      <w:jc w:val="both"/>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paragraph" w:customStyle="1" w:styleId="Default">
    <w:name w:val="Default"/>
    <w:rsid w:val="00C66BC2"/>
    <w:pPr>
      <w:autoSpaceDE w:val="0"/>
      <w:autoSpaceDN w:val="0"/>
      <w:adjustRightInd w:val="0"/>
      <w:spacing w:after="0" w:line="240" w:lineRule="auto"/>
    </w:pPr>
    <w:rPr>
      <w:rFonts w:ascii="Calibri" w:hAnsi="Calibri" w:cs="Calibri"/>
      <w:color w:val="000000"/>
      <w:sz w:val="24"/>
      <w:szCs w:val="24"/>
    </w:rPr>
  </w:style>
  <w:style w:type="paragraph" w:customStyle="1" w:styleId="Pointabc">
    <w:name w:val="Point abc"/>
    <w:basedOn w:val="Normal"/>
    <w:rsid w:val="00C66BC2"/>
    <w:pPr>
      <w:numPr>
        <w:ilvl w:val="1"/>
        <w:numId w:val="8"/>
      </w:numPr>
      <w:spacing w:before="120" w:after="120" w:line="360" w:lineRule="auto"/>
    </w:pPr>
    <w:rPr>
      <w:rFonts w:ascii="Times New Roman" w:hAnsi="Times New Roman" w:cs="Times New Roman"/>
      <w:sz w:val="24"/>
    </w:rPr>
  </w:style>
  <w:style w:type="paragraph" w:customStyle="1" w:styleId="Pointabc1">
    <w:name w:val="Point abc (1)"/>
    <w:basedOn w:val="Normal"/>
    <w:rsid w:val="00C66BC2"/>
    <w:pPr>
      <w:numPr>
        <w:ilvl w:val="3"/>
        <w:numId w:val="8"/>
      </w:numPr>
      <w:spacing w:before="120" w:after="120" w:line="360" w:lineRule="auto"/>
    </w:pPr>
    <w:rPr>
      <w:rFonts w:ascii="Times New Roman" w:hAnsi="Times New Roman" w:cs="Times New Roman"/>
      <w:sz w:val="24"/>
    </w:rPr>
  </w:style>
  <w:style w:type="paragraph" w:customStyle="1" w:styleId="Pointabc2">
    <w:name w:val="Point abc (2)"/>
    <w:basedOn w:val="Normal"/>
    <w:rsid w:val="00C66BC2"/>
    <w:pPr>
      <w:numPr>
        <w:ilvl w:val="5"/>
        <w:numId w:val="8"/>
      </w:numPr>
      <w:spacing w:before="120" w:after="120" w:line="360" w:lineRule="auto"/>
    </w:pPr>
    <w:rPr>
      <w:rFonts w:ascii="Times New Roman" w:hAnsi="Times New Roman" w:cs="Times New Roman"/>
      <w:sz w:val="24"/>
    </w:rPr>
  </w:style>
  <w:style w:type="paragraph" w:customStyle="1" w:styleId="Pointabc3">
    <w:name w:val="Point abc (3)"/>
    <w:basedOn w:val="Normal"/>
    <w:rsid w:val="00C66BC2"/>
    <w:pPr>
      <w:numPr>
        <w:ilvl w:val="7"/>
        <w:numId w:val="8"/>
      </w:numPr>
      <w:spacing w:before="120" w:after="120" w:line="360" w:lineRule="auto"/>
    </w:pPr>
    <w:rPr>
      <w:rFonts w:ascii="Times New Roman" w:hAnsi="Times New Roman" w:cs="Times New Roman"/>
      <w:sz w:val="24"/>
    </w:rPr>
  </w:style>
  <w:style w:type="paragraph" w:customStyle="1" w:styleId="Pointabc4">
    <w:name w:val="Point abc (4)"/>
    <w:basedOn w:val="Normal"/>
    <w:rsid w:val="00C66BC2"/>
    <w:pPr>
      <w:numPr>
        <w:ilvl w:val="8"/>
        <w:numId w:val="8"/>
      </w:numPr>
      <w:spacing w:before="120" w:after="120" w:line="360" w:lineRule="auto"/>
    </w:pPr>
    <w:rPr>
      <w:rFonts w:ascii="Times New Roman" w:hAnsi="Times New Roman" w:cs="Times New Roman"/>
      <w:sz w:val="24"/>
    </w:rPr>
  </w:style>
  <w:style w:type="paragraph" w:customStyle="1" w:styleId="Point123">
    <w:name w:val="Point 123"/>
    <w:basedOn w:val="Normal"/>
    <w:rsid w:val="00C66BC2"/>
    <w:pPr>
      <w:numPr>
        <w:numId w:val="8"/>
      </w:numPr>
      <w:spacing w:before="120" w:after="120" w:line="360" w:lineRule="auto"/>
    </w:pPr>
    <w:rPr>
      <w:rFonts w:ascii="Times New Roman" w:hAnsi="Times New Roman" w:cs="Times New Roman"/>
      <w:sz w:val="24"/>
    </w:rPr>
  </w:style>
  <w:style w:type="paragraph" w:customStyle="1" w:styleId="Point1231">
    <w:name w:val="Point 123 (1)"/>
    <w:basedOn w:val="Normal"/>
    <w:rsid w:val="00C66BC2"/>
    <w:pPr>
      <w:numPr>
        <w:ilvl w:val="2"/>
        <w:numId w:val="8"/>
      </w:numPr>
      <w:spacing w:before="120" w:after="120" w:line="360" w:lineRule="auto"/>
    </w:pPr>
    <w:rPr>
      <w:rFonts w:ascii="Times New Roman" w:hAnsi="Times New Roman" w:cs="Times New Roman"/>
      <w:sz w:val="24"/>
    </w:rPr>
  </w:style>
  <w:style w:type="paragraph" w:customStyle="1" w:styleId="Point1232">
    <w:name w:val="Point 123 (2)"/>
    <w:basedOn w:val="Normal"/>
    <w:rsid w:val="00C66BC2"/>
    <w:pPr>
      <w:numPr>
        <w:ilvl w:val="4"/>
        <w:numId w:val="8"/>
      </w:numPr>
      <w:spacing w:before="120" w:after="120" w:line="360" w:lineRule="auto"/>
    </w:pPr>
    <w:rPr>
      <w:rFonts w:ascii="Times New Roman" w:hAnsi="Times New Roman" w:cs="Times New Roman"/>
      <w:sz w:val="24"/>
    </w:rPr>
  </w:style>
  <w:style w:type="paragraph" w:customStyle="1" w:styleId="Point1233">
    <w:name w:val="Point 123 (3)"/>
    <w:basedOn w:val="Normal"/>
    <w:rsid w:val="00C66BC2"/>
    <w:pPr>
      <w:numPr>
        <w:ilvl w:val="6"/>
        <w:numId w:val="8"/>
      </w:numPr>
      <w:spacing w:before="120" w:after="120" w:line="360" w:lineRule="auto"/>
    </w:pPr>
    <w:rPr>
      <w:rFonts w:ascii="Times New Roman" w:hAnsi="Times New Roman" w:cs="Times New Roman"/>
      <w:sz w:val="24"/>
    </w:rPr>
  </w:style>
  <w:style w:type="paragraph" w:customStyle="1" w:styleId="TechnicalBlock">
    <w:name w:val="Technical Block"/>
    <w:basedOn w:val="Normal"/>
    <w:next w:val="Normal"/>
    <w:rsid w:val="00C66BC2"/>
    <w:pPr>
      <w:spacing w:after="240" w:line="240" w:lineRule="auto"/>
      <w:jc w:val="center"/>
    </w:pPr>
    <w:rPr>
      <w:rFonts w:ascii="Times New Roman" w:hAnsi="Times New Roman" w:cs="Times New Roman"/>
      <w:sz w:val="24"/>
    </w:rPr>
  </w:style>
  <w:style w:type="paragraph" w:customStyle="1" w:styleId="FinalLine">
    <w:name w:val="Final Line"/>
    <w:basedOn w:val="Normal"/>
    <w:next w:val="Normal"/>
    <w:rsid w:val="00C66BC2"/>
    <w:pPr>
      <w:pBdr>
        <w:bottom w:val="single" w:sz="4" w:space="0" w:color="000000"/>
      </w:pBdr>
      <w:spacing w:before="360" w:after="120" w:line="360" w:lineRule="auto"/>
      <w:ind w:left="3400" w:right="3400"/>
      <w:jc w:val="center"/>
    </w:pPr>
    <w:rPr>
      <w:rFonts w:ascii="Times New Roman" w:hAnsi="Times New Roman" w:cs="Times New Roman"/>
      <w:b/>
      <w:sz w:val="24"/>
    </w:rPr>
  </w:style>
  <w:style w:type="paragraph" w:customStyle="1" w:styleId="Text1">
    <w:name w:val="Text 1"/>
    <w:basedOn w:val="Normal"/>
    <w:rsid w:val="00C66BC2"/>
    <w:pPr>
      <w:spacing w:before="120" w:after="120" w:line="360" w:lineRule="auto"/>
      <w:ind w:left="567"/>
    </w:pPr>
    <w:rPr>
      <w:rFonts w:ascii="Times New Roman" w:hAnsi="Times New Roman" w:cs="Times New Roman"/>
      <w:sz w:val="24"/>
    </w:rPr>
  </w:style>
  <w:style w:type="paragraph" w:customStyle="1" w:styleId="HeadingIVX">
    <w:name w:val="Heading IVX"/>
    <w:basedOn w:val="Normal"/>
    <w:next w:val="Normal"/>
    <w:rsid w:val="00C66BC2"/>
    <w:pPr>
      <w:numPr>
        <w:numId w:val="9"/>
      </w:numPr>
      <w:spacing w:before="360" w:after="120" w:line="360" w:lineRule="auto"/>
      <w:outlineLvl w:val="0"/>
    </w:pPr>
    <w:rPr>
      <w:rFonts w:ascii="Times New Roman" w:hAnsi="Times New Roman" w:cs="Times New Roman"/>
      <w:b/>
      <w:caps/>
      <w:sz w:val="24"/>
      <w:u w:val="single"/>
    </w:rPr>
  </w:style>
  <w:style w:type="character" w:styleId="Hyperlink">
    <w:name w:val="Hyperlink"/>
    <w:basedOn w:val="DefaultParagraphFont"/>
    <w:uiPriority w:val="99"/>
    <w:unhideWhenUsed/>
    <w:rsid w:val="005B0A7F"/>
    <w:rPr>
      <w:color w:val="0000FF" w:themeColor="hyperlink"/>
      <w:u w:val="single"/>
    </w:rPr>
  </w:style>
  <w:style w:type="paragraph" w:styleId="Revision">
    <w:name w:val="Revision"/>
    <w:hidden/>
    <w:uiPriority w:val="99"/>
    <w:semiHidden/>
    <w:rsid w:val="002D6D1E"/>
    <w:pPr>
      <w:spacing w:after="0" w:line="240" w:lineRule="auto"/>
    </w:pPr>
  </w:style>
  <w:style w:type="paragraph" w:styleId="NormalWeb">
    <w:name w:val="Normal (Web)"/>
    <w:basedOn w:val="Normal"/>
    <w:uiPriority w:val="99"/>
    <w:semiHidden/>
    <w:unhideWhenUsed/>
    <w:rsid w:val="00524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3 Char,OBC Bullet Char,List Paragraph11 Char,F5 List Paragraph Char,Bullet Points Char,Dot pt Char,List Paragraph1 Char,No Spacing1 Char,List Paragraph Char Char Char Char,Indicator Text Char,Numbered Para 1 Char,Bullet 1 Char,L Char"/>
    <w:link w:val="ListParagraph"/>
    <w:uiPriority w:val="34"/>
    <w:qFormat/>
    <w:locked/>
    <w:rsid w:val="00BB2646"/>
  </w:style>
  <w:style w:type="paragraph" w:customStyle="1" w:styleId="Standard">
    <w:name w:val="Standard"/>
    <w:rsid w:val="002E060C"/>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numbering" w:customStyle="1" w:styleId="WWNum14">
    <w:name w:val="WWNum14"/>
    <w:basedOn w:val="NoList"/>
    <w:rsid w:val="002E060C"/>
    <w:pPr>
      <w:numPr>
        <w:numId w:val="22"/>
      </w:numPr>
    </w:pPr>
  </w:style>
  <w:style w:type="character" w:styleId="Emphasis">
    <w:name w:val="Emphasis"/>
    <w:basedOn w:val="DefaultParagraphFont"/>
    <w:uiPriority w:val="20"/>
    <w:qFormat/>
    <w:rsid w:val="004D5C03"/>
    <w:rPr>
      <w:rFonts w:ascii="Times New Roman" w:hAnsi="Times New Roman" w:cs="Times New Roman" w:hint="default"/>
      <w:i/>
      <w:iCs/>
    </w:rPr>
  </w:style>
  <w:style w:type="paragraph" w:customStyle="1" w:styleId="5Normal">
    <w:name w:val="5 Normal"/>
    <w:basedOn w:val="Normal"/>
    <w:link w:val="5NormalChar"/>
    <w:rsid w:val="00B9241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en-GB"/>
    </w:rPr>
  </w:style>
  <w:style w:type="character" w:customStyle="1" w:styleId="5NormalChar">
    <w:name w:val="5 Normal Char"/>
    <w:link w:val="5Normal"/>
    <w:locked/>
    <w:rsid w:val="00B92410"/>
    <w:rPr>
      <w:rFonts w:ascii="Verdana" w:eastAsia="Times New Roman" w:hAnsi="Verdana" w:cs="Times New Roman"/>
      <w:spacing w:val="-2"/>
      <w:sz w:val="20"/>
      <w:szCs w:val="24"/>
      <w:lang w:eastAsia="en-GB"/>
    </w:rPr>
  </w:style>
  <w:style w:type="paragraph" w:styleId="PlainText">
    <w:name w:val="Plain Text"/>
    <w:basedOn w:val="Normal"/>
    <w:link w:val="PlainTextChar"/>
    <w:uiPriority w:val="99"/>
    <w:unhideWhenUsed/>
    <w:rsid w:val="009338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3E78"/>
    <w:rPr>
      <w:rFonts w:ascii="Calibri" w:hAnsi="Calibri"/>
      <w:szCs w:val="21"/>
    </w:rPr>
  </w:style>
  <w:style w:type="paragraph" w:customStyle="1" w:styleId="TableParagraph">
    <w:name w:val="Table Paragraph"/>
    <w:basedOn w:val="Normal"/>
    <w:uiPriority w:val="1"/>
    <w:qFormat/>
    <w:rsid w:val="00B73E78"/>
    <w:pPr>
      <w:widowControl w:val="0"/>
      <w:autoSpaceDE w:val="0"/>
      <w:autoSpaceDN w:val="0"/>
      <w:spacing w:after="0" w:line="240" w:lineRule="auto"/>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849">
      <w:bodyDiv w:val="1"/>
      <w:marLeft w:val="0"/>
      <w:marRight w:val="0"/>
      <w:marTop w:val="0"/>
      <w:marBottom w:val="0"/>
      <w:divBdr>
        <w:top w:val="none" w:sz="0" w:space="0" w:color="auto"/>
        <w:left w:val="none" w:sz="0" w:space="0" w:color="auto"/>
        <w:bottom w:val="none" w:sz="0" w:space="0" w:color="auto"/>
        <w:right w:val="none" w:sz="0" w:space="0" w:color="auto"/>
      </w:divBdr>
    </w:div>
    <w:div w:id="87578595">
      <w:bodyDiv w:val="1"/>
      <w:marLeft w:val="0"/>
      <w:marRight w:val="0"/>
      <w:marTop w:val="0"/>
      <w:marBottom w:val="0"/>
      <w:divBdr>
        <w:top w:val="none" w:sz="0" w:space="0" w:color="auto"/>
        <w:left w:val="none" w:sz="0" w:space="0" w:color="auto"/>
        <w:bottom w:val="none" w:sz="0" w:space="0" w:color="auto"/>
        <w:right w:val="none" w:sz="0" w:space="0" w:color="auto"/>
      </w:divBdr>
    </w:div>
    <w:div w:id="147064070">
      <w:bodyDiv w:val="1"/>
      <w:marLeft w:val="0"/>
      <w:marRight w:val="0"/>
      <w:marTop w:val="0"/>
      <w:marBottom w:val="0"/>
      <w:divBdr>
        <w:top w:val="none" w:sz="0" w:space="0" w:color="auto"/>
        <w:left w:val="none" w:sz="0" w:space="0" w:color="auto"/>
        <w:bottom w:val="none" w:sz="0" w:space="0" w:color="auto"/>
        <w:right w:val="none" w:sz="0" w:space="0" w:color="auto"/>
      </w:divBdr>
    </w:div>
    <w:div w:id="271011373">
      <w:bodyDiv w:val="1"/>
      <w:marLeft w:val="0"/>
      <w:marRight w:val="0"/>
      <w:marTop w:val="0"/>
      <w:marBottom w:val="0"/>
      <w:divBdr>
        <w:top w:val="none" w:sz="0" w:space="0" w:color="auto"/>
        <w:left w:val="none" w:sz="0" w:space="0" w:color="auto"/>
        <w:bottom w:val="none" w:sz="0" w:space="0" w:color="auto"/>
        <w:right w:val="none" w:sz="0" w:space="0" w:color="auto"/>
      </w:divBdr>
    </w:div>
    <w:div w:id="372074287">
      <w:bodyDiv w:val="1"/>
      <w:marLeft w:val="0"/>
      <w:marRight w:val="0"/>
      <w:marTop w:val="0"/>
      <w:marBottom w:val="0"/>
      <w:divBdr>
        <w:top w:val="none" w:sz="0" w:space="0" w:color="auto"/>
        <w:left w:val="none" w:sz="0" w:space="0" w:color="auto"/>
        <w:bottom w:val="none" w:sz="0" w:space="0" w:color="auto"/>
        <w:right w:val="none" w:sz="0" w:space="0" w:color="auto"/>
      </w:divBdr>
    </w:div>
    <w:div w:id="383213084">
      <w:bodyDiv w:val="1"/>
      <w:marLeft w:val="0"/>
      <w:marRight w:val="0"/>
      <w:marTop w:val="0"/>
      <w:marBottom w:val="0"/>
      <w:divBdr>
        <w:top w:val="none" w:sz="0" w:space="0" w:color="auto"/>
        <w:left w:val="none" w:sz="0" w:space="0" w:color="auto"/>
        <w:bottom w:val="none" w:sz="0" w:space="0" w:color="auto"/>
        <w:right w:val="none" w:sz="0" w:space="0" w:color="auto"/>
      </w:divBdr>
    </w:div>
    <w:div w:id="476457910">
      <w:bodyDiv w:val="1"/>
      <w:marLeft w:val="0"/>
      <w:marRight w:val="0"/>
      <w:marTop w:val="0"/>
      <w:marBottom w:val="0"/>
      <w:divBdr>
        <w:top w:val="none" w:sz="0" w:space="0" w:color="auto"/>
        <w:left w:val="none" w:sz="0" w:space="0" w:color="auto"/>
        <w:bottom w:val="none" w:sz="0" w:space="0" w:color="auto"/>
        <w:right w:val="none" w:sz="0" w:space="0" w:color="auto"/>
      </w:divBdr>
    </w:div>
    <w:div w:id="507603696">
      <w:bodyDiv w:val="1"/>
      <w:marLeft w:val="0"/>
      <w:marRight w:val="0"/>
      <w:marTop w:val="0"/>
      <w:marBottom w:val="0"/>
      <w:divBdr>
        <w:top w:val="none" w:sz="0" w:space="0" w:color="auto"/>
        <w:left w:val="none" w:sz="0" w:space="0" w:color="auto"/>
        <w:bottom w:val="none" w:sz="0" w:space="0" w:color="auto"/>
        <w:right w:val="none" w:sz="0" w:space="0" w:color="auto"/>
      </w:divBdr>
    </w:div>
    <w:div w:id="679770938">
      <w:bodyDiv w:val="1"/>
      <w:marLeft w:val="0"/>
      <w:marRight w:val="0"/>
      <w:marTop w:val="0"/>
      <w:marBottom w:val="0"/>
      <w:divBdr>
        <w:top w:val="none" w:sz="0" w:space="0" w:color="auto"/>
        <w:left w:val="none" w:sz="0" w:space="0" w:color="auto"/>
        <w:bottom w:val="none" w:sz="0" w:space="0" w:color="auto"/>
        <w:right w:val="none" w:sz="0" w:space="0" w:color="auto"/>
      </w:divBdr>
    </w:div>
    <w:div w:id="721638789">
      <w:bodyDiv w:val="1"/>
      <w:marLeft w:val="0"/>
      <w:marRight w:val="0"/>
      <w:marTop w:val="0"/>
      <w:marBottom w:val="0"/>
      <w:divBdr>
        <w:top w:val="none" w:sz="0" w:space="0" w:color="auto"/>
        <w:left w:val="none" w:sz="0" w:space="0" w:color="auto"/>
        <w:bottom w:val="none" w:sz="0" w:space="0" w:color="auto"/>
        <w:right w:val="none" w:sz="0" w:space="0" w:color="auto"/>
      </w:divBdr>
    </w:div>
    <w:div w:id="722943881">
      <w:bodyDiv w:val="1"/>
      <w:marLeft w:val="0"/>
      <w:marRight w:val="0"/>
      <w:marTop w:val="0"/>
      <w:marBottom w:val="0"/>
      <w:divBdr>
        <w:top w:val="none" w:sz="0" w:space="0" w:color="auto"/>
        <w:left w:val="none" w:sz="0" w:space="0" w:color="auto"/>
        <w:bottom w:val="none" w:sz="0" w:space="0" w:color="auto"/>
        <w:right w:val="none" w:sz="0" w:space="0" w:color="auto"/>
      </w:divBdr>
    </w:div>
    <w:div w:id="772866095">
      <w:bodyDiv w:val="1"/>
      <w:marLeft w:val="0"/>
      <w:marRight w:val="0"/>
      <w:marTop w:val="0"/>
      <w:marBottom w:val="0"/>
      <w:divBdr>
        <w:top w:val="none" w:sz="0" w:space="0" w:color="auto"/>
        <w:left w:val="none" w:sz="0" w:space="0" w:color="auto"/>
        <w:bottom w:val="none" w:sz="0" w:space="0" w:color="auto"/>
        <w:right w:val="none" w:sz="0" w:space="0" w:color="auto"/>
      </w:divBdr>
    </w:div>
    <w:div w:id="802619899">
      <w:bodyDiv w:val="1"/>
      <w:marLeft w:val="0"/>
      <w:marRight w:val="0"/>
      <w:marTop w:val="0"/>
      <w:marBottom w:val="0"/>
      <w:divBdr>
        <w:top w:val="none" w:sz="0" w:space="0" w:color="auto"/>
        <w:left w:val="none" w:sz="0" w:space="0" w:color="auto"/>
        <w:bottom w:val="none" w:sz="0" w:space="0" w:color="auto"/>
        <w:right w:val="none" w:sz="0" w:space="0" w:color="auto"/>
      </w:divBdr>
    </w:div>
    <w:div w:id="1012612733">
      <w:bodyDiv w:val="1"/>
      <w:marLeft w:val="0"/>
      <w:marRight w:val="0"/>
      <w:marTop w:val="0"/>
      <w:marBottom w:val="0"/>
      <w:divBdr>
        <w:top w:val="none" w:sz="0" w:space="0" w:color="auto"/>
        <w:left w:val="none" w:sz="0" w:space="0" w:color="auto"/>
        <w:bottom w:val="none" w:sz="0" w:space="0" w:color="auto"/>
        <w:right w:val="none" w:sz="0" w:space="0" w:color="auto"/>
      </w:divBdr>
    </w:div>
    <w:div w:id="1288854400">
      <w:bodyDiv w:val="1"/>
      <w:marLeft w:val="0"/>
      <w:marRight w:val="0"/>
      <w:marTop w:val="0"/>
      <w:marBottom w:val="0"/>
      <w:divBdr>
        <w:top w:val="none" w:sz="0" w:space="0" w:color="auto"/>
        <w:left w:val="none" w:sz="0" w:space="0" w:color="auto"/>
        <w:bottom w:val="none" w:sz="0" w:space="0" w:color="auto"/>
        <w:right w:val="none" w:sz="0" w:space="0" w:color="auto"/>
      </w:divBdr>
    </w:div>
    <w:div w:id="1327856741">
      <w:bodyDiv w:val="1"/>
      <w:marLeft w:val="0"/>
      <w:marRight w:val="0"/>
      <w:marTop w:val="0"/>
      <w:marBottom w:val="0"/>
      <w:divBdr>
        <w:top w:val="none" w:sz="0" w:space="0" w:color="auto"/>
        <w:left w:val="none" w:sz="0" w:space="0" w:color="auto"/>
        <w:bottom w:val="none" w:sz="0" w:space="0" w:color="auto"/>
        <w:right w:val="none" w:sz="0" w:space="0" w:color="auto"/>
      </w:divBdr>
    </w:div>
    <w:div w:id="1471632088">
      <w:bodyDiv w:val="1"/>
      <w:marLeft w:val="0"/>
      <w:marRight w:val="0"/>
      <w:marTop w:val="0"/>
      <w:marBottom w:val="0"/>
      <w:divBdr>
        <w:top w:val="none" w:sz="0" w:space="0" w:color="auto"/>
        <w:left w:val="none" w:sz="0" w:space="0" w:color="auto"/>
        <w:bottom w:val="none" w:sz="0" w:space="0" w:color="auto"/>
        <w:right w:val="none" w:sz="0" w:space="0" w:color="auto"/>
      </w:divBdr>
    </w:div>
    <w:div w:id="1598370090">
      <w:bodyDiv w:val="1"/>
      <w:marLeft w:val="0"/>
      <w:marRight w:val="0"/>
      <w:marTop w:val="0"/>
      <w:marBottom w:val="0"/>
      <w:divBdr>
        <w:top w:val="none" w:sz="0" w:space="0" w:color="auto"/>
        <w:left w:val="none" w:sz="0" w:space="0" w:color="auto"/>
        <w:bottom w:val="none" w:sz="0" w:space="0" w:color="auto"/>
        <w:right w:val="none" w:sz="0" w:space="0" w:color="auto"/>
      </w:divBdr>
    </w:div>
    <w:div w:id="1657221873">
      <w:bodyDiv w:val="1"/>
      <w:marLeft w:val="0"/>
      <w:marRight w:val="0"/>
      <w:marTop w:val="0"/>
      <w:marBottom w:val="0"/>
      <w:divBdr>
        <w:top w:val="none" w:sz="0" w:space="0" w:color="auto"/>
        <w:left w:val="none" w:sz="0" w:space="0" w:color="auto"/>
        <w:bottom w:val="none" w:sz="0" w:space="0" w:color="auto"/>
        <w:right w:val="none" w:sz="0" w:space="0" w:color="auto"/>
      </w:divBdr>
    </w:div>
    <w:div w:id="1731686873">
      <w:bodyDiv w:val="1"/>
      <w:marLeft w:val="0"/>
      <w:marRight w:val="0"/>
      <w:marTop w:val="0"/>
      <w:marBottom w:val="0"/>
      <w:divBdr>
        <w:top w:val="none" w:sz="0" w:space="0" w:color="auto"/>
        <w:left w:val="none" w:sz="0" w:space="0" w:color="auto"/>
        <w:bottom w:val="none" w:sz="0" w:space="0" w:color="auto"/>
        <w:right w:val="none" w:sz="0" w:space="0" w:color="auto"/>
      </w:divBdr>
    </w:div>
    <w:div w:id="1745293140">
      <w:bodyDiv w:val="1"/>
      <w:marLeft w:val="0"/>
      <w:marRight w:val="0"/>
      <w:marTop w:val="0"/>
      <w:marBottom w:val="0"/>
      <w:divBdr>
        <w:top w:val="none" w:sz="0" w:space="0" w:color="auto"/>
        <w:left w:val="none" w:sz="0" w:space="0" w:color="auto"/>
        <w:bottom w:val="none" w:sz="0" w:space="0" w:color="auto"/>
        <w:right w:val="none" w:sz="0" w:space="0" w:color="auto"/>
      </w:divBdr>
    </w:div>
    <w:div w:id="1843616412">
      <w:bodyDiv w:val="1"/>
      <w:marLeft w:val="0"/>
      <w:marRight w:val="0"/>
      <w:marTop w:val="0"/>
      <w:marBottom w:val="0"/>
      <w:divBdr>
        <w:top w:val="none" w:sz="0" w:space="0" w:color="auto"/>
        <w:left w:val="none" w:sz="0" w:space="0" w:color="auto"/>
        <w:bottom w:val="none" w:sz="0" w:space="0" w:color="auto"/>
        <w:right w:val="none" w:sz="0" w:space="0" w:color="auto"/>
      </w:divBdr>
    </w:div>
    <w:div w:id="1883442153">
      <w:bodyDiv w:val="1"/>
      <w:marLeft w:val="0"/>
      <w:marRight w:val="0"/>
      <w:marTop w:val="0"/>
      <w:marBottom w:val="0"/>
      <w:divBdr>
        <w:top w:val="none" w:sz="0" w:space="0" w:color="auto"/>
        <w:left w:val="none" w:sz="0" w:space="0" w:color="auto"/>
        <w:bottom w:val="none" w:sz="0" w:space="0" w:color="auto"/>
        <w:right w:val="none" w:sz="0" w:space="0" w:color="auto"/>
      </w:divBdr>
    </w:div>
    <w:div w:id="1994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E0805D-9E20-4613-8373-3012B785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2299</Words>
  <Characters>12211</Characters>
  <Application>Microsoft Office Word</Application>
  <DocSecurity>0</DocSecurity>
  <Lines>174</Lines>
  <Paragraphs>40</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PUTINELU Alexandra (ECFIN)</dc:creator>
  <cp:keywords/>
  <dc:description/>
  <cp:lastModifiedBy>PUTINELU Alexandra (ECFIN)</cp:lastModifiedBy>
  <cp:revision>7</cp:revision>
  <cp:lastPrinted>2020-04-06T12:56:00Z</cp:lastPrinted>
  <dcterms:created xsi:type="dcterms:W3CDTF">2020-04-09T18:18:00Z</dcterms:created>
  <dcterms:modified xsi:type="dcterms:W3CDTF">2020-04-09T18:56:00Z</dcterms:modified>
</cp:coreProperties>
</file>